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3ABD1E99" w:rsidR="009735AD" w:rsidRPr="00CB668A" w:rsidRDefault="009735AD" w:rsidP="004A24BB">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026F6C">
        <w:rPr>
          <w:rFonts w:ascii="Times New Roman" w:hAnsi="Times New Roman"/>
          <w:sz w:val="24"/>
          <w:szCs w:val="24"/>
        </w:rPr>
        <w:t xml:space="preserve">March </w:t>
      </w:r>
      <w:r w:rsidR="002F51AE">
        <w:rPr>
          <w:rFonts w:ascii="Times New Roman" w:hAnsi="Times New Roman"/>
          <w:sz w:val="24"/>
          <w:szCs w:val="24"/>
        </w:rPr>
        <w:t>3, 2022</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0F4665"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FOLLOW-UP</w:t>
            </w:r>
          </w:p>
        </w:tc>
      </w:tr>
      <w:tr w:rsidR="00ED336A" w:rsidRPr="000F4665"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1FF26023" w:rsidR="00ED336A" w:rsidRPr="000F4665" w:rsidRDefault="00EE2E45" w:rsidP="006E5188">
            <w:pPr>
              <w:widowControl/>
              <w:rPr>
                <w:rFonts w:ascii="Times New Roman" w:hAnsi="Times New Roman"/>
                <w:sz w:val="24"/>
                <w:szCs w:val="24"/>
              </w:rPr>
            </w:pPr>
            <w:r>
              <w:rPr>
                <w:rFonts w:ascii="Times New Roman" w:hAnsi="Times New Roman"/>
                <w:sz w:val="24"/>
                <w:szCs w:val="24"/>
              </w:rPr>
              <w:t>Housekeeping a</w:t>
            </w:r>
            <w:r w:rsidR="00D92FAD" w:rsidRPr="000F4665">
              <w:rPr>
                <w:rFonts w:ascii="Times New Roman" w:hAnsi="Times New Roman"/>
                <w:sz w:val="24"/>
                <w:szCs w:val="24"/>
              </w:rPr>
              <w:t>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50778FF2" w:rsidR="007B5308" w:rsidRPr="000F4665" w:rsidRDefault="00D92FAD" w:rsidP="00D04251">
            <w:pPr>
              <w:widowControl/>
              <w:rPr>
                <w:rFonts w:ascii="Times New Roman" w:hAnsi="Times New Roman"/>
                <w:sz w:val="24"/>
                <w:szCs w:val="24"/>
              </w:rPr>
            </w:pPr>
            <w:r w:rsidRPr="000F4665">
              <w:rPr>
                <w:rFonts w:ascii="Times New Roman" w:hAnsi="Times New Roman"/>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0F4665"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0F4665">
              <w:rPr>
                <w:rFonts w:ascii="Times New Roman" w:hAnsi="Times New Roman"/>
                <w:sz w:val="24"/>
                <w:szCs w:val="24"/>
              </w:rPr>
              <w:t xml:space="preserve">Kelly </w:t>
            </w:r>
            <w:r w:rsidR="007A61E2" w:rsidRPr="000F4665">
              <w:rPr>
                <w:rFonts w:ascii="Times New Roman" w:hAnsi="Times New Roman"/>
                <w:sz w:val="24"/>
                <w:szCs w:val="24"/>
              </w:rPr>
              <w:t>will send the poll link.</w:t>
            </w:r>
          </w:p>
        </w:tc>
      </w:tr>
      <w:tr w:rsidR="0064790C" w:rsidRPr="000F4665" w14:paraId="7B424BD9"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E22FBE9" w14:textId="0F31328B" w:rsidR="0064790C" w:rsidRDefault="002F51AE" w:rsidP="0064790C">
            <w:pPr>
              <w:widowControl/>
              <w:rPr>
                <w:rFonts w:ascii="Times New Roman" w:hAnsi="Times New Roman"/>
                <w:sz w:val="24"/>
                <w:szCs w:val="24"/>
              </w:rPr>
            </w:pPr>
            <w:r>
              <w:rPr>
                <w:rFonts w:ascii="Times New Roman" w:hAnsi="Times New Roman"/>
                <w:sz w:val="24"/>
                <w:szCs w:val="24"/>
              </w:rPr>
              <w:t xml:space="preserve">CPIC </w:t>
            </w:r>
            <w:r w:rsidR="00026F6C">
              <w:rPr>
                <w:rFonts w:ascii="Times New Roman" w:hAnsi="Times New Roman"/>
                <w:sz w:val="24"/>
                <w:szCs w:val="24"/>
              </w:rPr>
              <w:t xml:space="preserve">guideline update: </w:t>
            </w:r>
            <w:r w:rsidR="00026F6C" w:rsidRPr="007357B2">
              <w:rPr>
                <w:rFonts w:ascii="Times New Roman" w:hAnsi="Times New Roman"/>
                <w:i/>
                <w:iCs/>
                <w:sz w:val="24"/>
                <w:szCs w:val="24"/>
              </w:rPr>
              <w:t>CYP3A5</w:t>
            </w:r>
            <w:r w:rsidR="00026F6C">
              <w:rPr>
                <w:rFonts w:ascii="Times New Roman" w:hAnsi="Times New Roman"/>
                <w:sz w:val="24"/>
                <w:szCs w:val="24"/>
              </w:rPr>
              <w:t>/tacrolimus</w:t>
            </w:r>
          </w:p>
        </w:tc>
        <w:tc>
          <w:tcPr>
            <w:tcW w:w="7462" w:type="dxa"/>
            <w:tcBorders>
              <w:top w:val="single" w:sz="6" w:space="0" w:color="000000"/>
              <w:left w:val="single" w:sz="6" w:space="0" w:color="000000"/>
              <w:bottom w:val="single" w:sz="6" w:space="0" w:color="000000"/>
              <w:right w:val="single" w:sz="6" w:space="0" w:color="000000"/>
            </w:tcBorders>
          </w:tcPr>
          <w:p w14:paraId="4F2713C7" w14:textId="47DAAB3C" w:rsidR="007357B2" w:rsidRDefault="007357B2" w:rsidP="0064790C">
            <w:pPr>
              <w:widowControl/>
              <w:rPr>
                <w:rFonts w:ascii="Times New Roman" w:hAnsi="Times New Roman"/>
                <w:sz w:val="24"/>
                <w:szCs w:val="24"/>
              </w:rPr>
            </w:pPr>
            <w:r>
              <w:rPr>
                <w:rFonts w:ascii="Times New Roman" w:hAnsi="Times New Roman"/>
                <w:sz w:val="24"/>
                <w:szCs w:val="24"/>
              </w:rPr>
              <w:t xml:space="preserve">The next CPIC guideline will be the </w:t>
            </w:r>
            <w:r w:rsidRPr="00846BD3">
              <w:rPr>
                <w:rFonts w:ascii="Times New Roman" w:hAnsi="Times New Roman"/>
                <w:i/>
                <w:iCs/>
                <w:sz w:val="24"/>
                <w:szCs w:val="24"/>
              </w:rPr>
              <w:t>CYP3A5</w:t>
            </w:r>
            <w:r>
              <w:rPr>
                <w:rFonts w:ascii="Times New Roman" w:hAnsi="Times New Roman"/>
                <w:sz w:val="24"/>
                <w:szCs w:val="24"/>
              </w:rPr>
              <w:t>/tacrolimus update (first published in 2015). New evidence has emerged for this gene/drug pair and new recommendations are anticipated. Currently in the process of recruiting authors. Note that CPIC follows a strict conflict of interest (COI) policy and individuals deemed to have a ‘high-level COI’ will be recused.</w:t>
            </w:r>
          </w:p>
        </w:tc>
        <w:tc>
          <w:tcPr>
            <w:tcW w:w="4132" w:type="dxa"/>
            <w:tcBorders>
              <w:top w:val="single" w:sz="6" w:space="0" w:color="000000"/>
              <w:left w:val="single" w:sz="6" w:space="0" w:color="000000"/>
              <w:bottom w:val="single" w:sz="6" w:space="0" w:color="000000"/>
              <w:right w:val="single" w:sz="6" w:space="0" w:color="000000"/>
            </w:tcBorders>
          </w:tcPr>
          <w:p w14:paraId="292E9621" w14:textId="45E6B63D" w:rsidR="0064790C" w:rsidRPr="000F4665" w:rsidRDefault="007357B2" w:rsidP="0064790C">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Email Kelly (</w:t>
            </w:r>
            <w:hyperlink r:id="rId8" w:history="1">
              <w:r w:rsidRPr="002E3F56">
                <w:rPr>
                  <w:rStyle w:val="Hyperlink"/>
                  <w:rFonts w:ascii="Times New Roman" w:hAnsi="Times New Roman"/>
                  <w:sz w:val="24"/>
                  <w:szCs w:val="24"/>
                </w:rPr>
                <w:t>kelly.caudle@stjude.org</w:t>
              </w:r>
            </w:hyperlink>
            <w:r>
              <w:rPr>
                <w:rFonts w:ascii="Times New Roman" w:hAnsi="Times New Roman"/>
                <w:sz w:val="24"/>
                <w:szCs w:val="24"/>
              </w:rPr>
              <w:t xml:space="preserve">) if you would like to self-nominate or nominate another individual to be an author. </w:t>
            </w:r>
          </w:p>
        </w:tc>
      </w:tr>
      <w:tr w:rsidR="00A02884" w:rsidRPr="000F4665" w14:paraId="1B5CDB3F" w14:textId="77777777" w:rsidTr="00D264E8">
        <w:tc>
          <w:tcPr>
            <w:tcW w:w="2880" w:type="dxa"/>
            <w:tcBorders>
              <w:top w:val="single" w:sz="6" w:space="0" w:color="000000"/>
              <w:left w:val="single" w:sz="6" w:space="0" w:color="000000"/>
              <w:bottom w:val="single" w:sz="6" w:space="0" w:color="000000"/>
              <w:right w:val="single" w:sz="6" w:space="0" w:color="000000"/>
            </w:tcBorders>
          </w:tcPr>
          <w:p w14:paraId="77BD0118" w14:textId="01AB4D6D" w:rsidR="00A02884" w:rsidRDefault="00026F6C" w:rsidP="00D264E8">
            <w:pPr>
              <w:widowControl/>
              <w:rPr>
                <w:rFonts w:ascii="Times New Roman" w:hAnsi="Times New Roman"/>
                <w:sz w:val="24"/>
                <w:szCs w:val="24"/>
              </w:rPr>
            </w:pPr>
            <w:r>
              <w:rPr>
                <w:rFonts w:ascii="Times New Roman" w:hAnsi="Times New Roman"/>
                <w:sz w:val="24"/>
                <w:szCs w:val="24"/>
              </w:rPr>
              <w:t>CPIC guideline retirement</w:t>
            </w:r>
          </w:p>
        </w:tc>
        <w:tc>
          <w:tcPr>
            <w:tcW w:w="7462" w:type="dxa"/>
            <w:tcBorders>
              <w:top w:val="single" w:sz="6" w:space="0" w:color="000000"/>
              <w:left w:val="single" w:sz="6" w:space="0" w:color="000000"/>
              <w:bottom w:val="single" w:sz="6" w:space="0" w:color="000000"/>
              <w:right w:val="single" w:sz="6" w:space="0" w:color="000000"/>
            </w:tcBorders>
          </w:tcPr>
          <w:p w14:paraId="27454AE2" w14:textId="047E85DD" w:rsidR="007357B2" w:rsidRDefault="00C740CF" w:rsidP="00C740CF">
            <w:pPr>
              <w:widowControl/>
              <w:rPr>
                <w:rFonts w:ascii="Times New Roman" w:hAnsi="Times New Roman"/>
                <w:sz w:val="24"/>
                <w:szCs w:val="24"/>
              </w:rPr>
            </w:pPr>
            <w:r>
              <w:rPr>
                <w:rFonts w:ascii="Times New Roman" w:hAnsi="Times New Roman"/>
                <w:sz w:val="24"/>
                <w:szCs w:val="24"/>
              </w:rPr>
              <w:t xml:space="preserve">The </w:t>
            </w:r>
            <w:r w:rsidR="007357B2" w:rsidRPr="00C740CF">
              <w:rPr>
                <w:rFonts w:ascii="Times New Roman" w:hAnsi="Times New Roman"/>
                <w:i/>
                <w:iCs/>
                <w:sz w:val="24"/>
                <w:szCs w:val="24"/>
              </w:rPr>
              <w:t>IFNL3</w:t>
            </w:r>
            <w:r w:rsidR="007357B2">
              <w:rPr>
                <w:rFonts w:ascii="Times New Roman" w:hAnsi="Times New Roman"/>
                <w:sz w:val="24"/>
                <w:szCs w:val="24"/>
              </w:rPr>
              <w:t xml:space="preserve"> </w:t>
            </w:r>
            <w:r>
              <w:rPr>
                <w:rFonts w:ascii="Times New Roman" w:hAnsi="Times New Roman"/>
                <w:sz w:val="24"/>
                <w:szCs w:val="24"/>
              </w:rPr>
              <w:t xml:space="preserve">CPIC </w:t>
            </w:r>
            <w:r w:rsidR="007357B2">
              <w:rPr>
                <w:rFonts w:ascii="Times New Roman" w:hAnsi="Times New Roman"/>
                <w:sz w:val="24"/>
                <w:szCs w:val="24"/>
              </w:rPr>
              <w:t xml:space="preserve">guideline up for </w:t>
            </w:r>
            <w:r>
              <w:rPr>
                <w:rFonts w:ascii="Times New Roman" w:hAnsi="Times New Roman"/>
                <w:sz w:val="24"/>
                <w:szCs w:val="24"/>
              </w:rPr>
              <w:t>retirement, as the drugs</w:t>
            </w:r>
            <w:r w:rsidR="00846BD3">
              <w:rPr>
                <w:rFonts w:ascii="Times New Roman" w:hAnsi="Times New Roman"/>
                <w:sz w:val="24"/>
                <w:szCs w:val="24"/>
              </w:rPr>
              <w:t xml:space="preserve"> included in the guideline</w:t>
            </w:r>
            <w:r>
              <w:rPr>
                <w:rFonts w:ascii="Times New Roman" w:hAnsi="Times New Roman"/>
                <w:sz w:val="24"/>
                <w:szCs w:val="24"/>
              </w:rPr>
              <w:t xml:space="preserve"> are </w:t>
            </w:r>
            <w:r w:rsidR="00846BD3">
              <w:rPr>
                <w:rFonts w:ascii="Times New Roman" w:hAnsi="Times New Roman"/>
                <w:sz w:val="24"/>
                <w:szCs w:val="24"/>
              </w:rPr>
              <w:t xml:space="preserve">rarely used. </w:t>
            </w:r>
            <w:r>
              <w:rPr>
                <w:rFonts w:ascii="Times New Roman" w:hAnsi="Times New Roman"/>
                <w:sz w:val="24"/>
                <w:szCs w:val="24"/>
              </w:rPr>
              <w:t xml:space="preserve">If a guideline is retired, it will no longer be updated and it will be removed from the database. </w:t>
            </w:r>
          </w:p>
        </w:tc>
        <w:tc>
          <w:tcPr>
            <w:tcW w:w="4132" w:type="dxa"/>
            <w:tcBorders>
              <w:top w:val="single" w:sz="6" w:space="0" w:color="000000"/>
              <w:left w:val="single" w:sz="6" w:space="0" w:color="000000"/>
              <w:bottom w:val="single" w:sz="6" w:space="0" w:color="000000"/>
              <w:right w:val="single" w:sz="6" w:space="0" w:color="000000"/>
            </w:tcBorders>
          </w:tcPr>
          <w:p w14:paraId="28568C9B" w14:textId="4339D55C" w:rsidR="00A02884" w:rsidRPr="000F4665" w:rsidRDefault="00C740CF" w:rsidP="00D264E8">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If you have any concerns about retiring this guideline, please contact Kelly (</w:t>
            </w:r>
            <w:hyperlink r:id="rId9" w:history="1">
              <w:r w:rsidRPr="002E3F56">
                <w:rPr>
                  <w:rStyle w:val="Hyperlink"/>
                  <w:rFonts w:ascii="Times New Roman" w:hAnsi="Times New Roman"/>
                  <w:sz w:val="24"/>
                  <w:szCs w:val="24"/>
                </w:rPr>
                <w:t>kelly.caudle@stjude.org</w:t>
              </w:r>
            </w:hyperlink>
            <w:r>
              <w:rPr>
                <w:rFonts w:ascii="Times New Roman" w:hAnsi="Times New Roman"/>
                <w:sz w:val="24"/>
                <w:szCs w:val="24"/>
              </w:rPr>
              <w:t>).</w:t>
            </w:r>
          </w:p>
        </w:tc>
      </w:tr>
      <w:tr w:rsidR="002F51AE" w:rsidRPr="000F4665" w14:paraId="6E6F6922"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AC2DA2D" w14:textId="4DA22772" w:rsidR="002F51AE" w:rsidRPr="00846BD3" w:rsidRDefault="00026F6C" w:rsidP="0064790C">
            <w:pPr>
              <w:widowControl/>
              <w:rPr>
                <w:rFonts w:ascii="Times New Roman" w:hAnsi="Times New Roman"/>
                <w:sz w:val="24"/>
                <w:szCs w:val="24"/>
              </w:rPr>
            </w:pPr>
            <w:r w:rsidRPr="00846BD3">
              <w:rPr>
                <w:rFonts w:ascii="Times New Roman" w:hAnsi="Times New Roman"/>
                <w:sz w:val="24"/>
                <w:szCs w:val="24"/>
              </w:rPr>
              <w:t>CPIC/PGRN meeting</w:t>
            </w:r>
          </w:p>
        </w:tc>
        <w:tc>
          <w:tcPr>
            <w:tcW w:w="7462" w:type="dxa"/>
            <w:tcBorders>
              <w:top w:val="single" w:sz="6" w:space="0" w:color="000000"/>
              <w:left w:val="single" w:sz="6" w:space="0" w:color="000000"/>
              <w:bottom w:val="single" w:sz="6" w:space="0" w:color="000000"/>
              <w:right w:val="single" w:sz="6" w:space="0" w:color="000000"/>
            </w:tcBorders>
          </w:tcPr>
          <w:p w14:paraId="01555522" w14:textId="236D6A57" w:rsidR="007357B2" w:rsidRPr="00846BD3" w:rsidRDefault="007357B2" w:rsidP="0064790C">
            <w:pPr>
              <w:widowControl/>
              <w:rPr>
                <w:rFonts w:ascii="Times New Roman" w:hAnsi="Times New Roman"/>
                <w:sz w:val="24"/>
                <w:szCs w:val="24"/>
              </w:rPr>
            </w:pPr>
            <w:r w:rsidRPr="00846BD3">
              <w:rPr>
                <w:rFonts w:ascii="Times New Roman" w:hAnsi="Times New Roman"/>
                <w:sz w:val="24"/>
                <w:szCs w:val="24"/>
              </w:rPr>
              <w:t xml:space="preserve">The 2022 CPIC/PGRN in-person meeting will be held on May 10, 11, and 12 at the University of Colorado in Denver, CO. The early bird registration deadline is April 7, 2022 and regular registration deadline is May 1, 2022. At this time, there will be no virtual option. Please see these websites for more information and </w:t>
            </w:r>
            <w:r w:rsidR="00846BD3" w:rsidRPr="00846BD3">
              <w:rPr>
                <w:rFonts w:ascii="Times New Roman" w:hAnsi="Times New Roman"/>
                <w:sz w:val="24"/>
                <w:szCs w:val="24"/>
              </w:rPr>
              <w:t>to register:</w:t>
            </w:r>
          </w:p>
          <w:p w14:paraId="6B81BCB8" w14:textId="4C1581DE" w:rsidR="007357B2" w:rsidRPr="00846BD3" w:rsidRDefault="00BB252A" w:rsidP="007357B2">
            <w:pPr>
              <w:pStyle w:val="ListParagraph"/>
              <w:widowControl/>
              <w:numPr>
                <w:ilvl w:val="0"/>
                <w:numId w:val="19"/>
              </w:numPr>
              <w:rPr>
                <w:rFonts w:ascii="Times New Roman" w:hAnsi="Times New Roman"/>
                <w:sz w:val="24"/>
                <w:szCs w:val="24"/>
              </w:rPr>
            </w:pPr>
            <w:hyperlink r:id="rId10" w:history="1">
              <w:r w:rsidR="007357B2" w:rsidRPr="00846BD3">
                <w:rPr>
                  <w:rStyle w:val="Hyperlink"/>
                  <w:rFonts w:ascii="Times New Roman" w:hAnsi="Times New Roman"/>
                  <w:sz w:val="24"/>
                  <w:szCs w:val="24"/>
                  <w:bdr w:val="none" w:sz="0" w:space="0" w:color="auto" w:frame="1"/>
                </w:rPr>
                <w:t>https://cpicpgx.org/meetings/</w:t>
              </w:r>
            </w:hyperlink>
          </w:p>
          <w:p w14:paraId="2038E7DC" w14:textId="795D70B5" w:rsidR="007357B2" w:rsidRPr="00846BD3" w:rsidRDefault="00BB252A" w:rsidP="007357B2">
            <w:pPr>
              <w:pStyle w:val="ListParagraph"/>
              <w:widowControl/>
              <w:numPr>
                <w:ilvl w:val="0"/>
                <w:numId w:val="19"/>
              </w:numPr>
              <w:rPr>
                <w:rFonts w:ascii="Times New Roman" w:hAnsi="Times New Roman"/>
                <w:sz w:val="24"/>
                <w:szCs w:val="24"/>
              </w:rPr>
            </w:pPr>
            <w:hyperlink r:id="rId11" w:history="1">
              <w:r w:rsidR="007357B2" w:rsidRPr="00846BD3">
                <w:rPr>
                  <w:rStyle w:val="Hyperlink"/>
                  <w:rFonts w:ascii="Times New Roman" w:hAnsi="Times New Roman"/>
                  <w:sz w:val="24"/>
                  <w:szCs w:val="24"/>
                  <w:bdr w:val="none" w:sz="0" w:space="0" w:color="auto" w:frame="1"/>
                </w:rPr>
                <w:t>https://stjude.cloud-cme.com/Form.aspx?FormID=286</w:t>
              </w:r>
            </w:hyperlink>
            <w:r w:rsidR="007357B2" w:rsidRPr="00846BD3">
              <w:rPr>
                <w:rFonts w:ascii="Calibri" w:hAnsi="Calibri" w:cs="Calibri"/>
                <w:color w:val="201F1E"/>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4223B1F9" w14:textId="2E227163" w:rsidR="002F51AE" w:rsidRPr="000F4665" w:rsidRDefault="00846BD3" w:rsidP="0064790C">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 xml:space="preserve">All CPIC members are invited to register for the in-person meeting. </w:t>
            </w:r>
          </w:p>
        </w:tc>
      </w:tr>
      <w:tr w:rsidR="002F51AE" w:rsidRPr="000F4665" w14:paraId="4C5D8CAB"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0FC52BCD" w14:textId="05EC03A6" w:rsidR="002F51AE" w:rsidRDefault="00026F6C" w:rsidP="0064790C">
            <w:pPr>
              <w:widowControl/>
              <w:rPr>
                <w:rFonts w:ascii="Times New Roman" w:hAnsi="Times New Roman"/>
                <w:sz w:val="24"/>
                <w:szCs w:val="24"/>
              </w:rPr>
            </w:pPr>
            <w:r>
              <w:rPr>
                <w:rFonts w:ascii="Times New Roman" w:hAnsi="Times New Roman"/>
                <w:sz w:val="24"/>
                <w:szCs w:val="24"/>
              </w:rPr>
              <w:t>Update implementers website</w:t>
            </w:r>
          </w:p>
        </w:tc>
        <w:tc>
          <w:tcPr>
            <w:tcW w:w="7462" w:type="dxa"/>
            <w:tcBorders>
              <w:top w:val="single" w:sz="6" w:space="0" w:color="000000"/>
              <w:left w:val="single" w:sz="6" w:space="0" w:color="000000"/>
              <w:bottom w:val="single" w:sz="6" w:space="0" w:color="000000"/>
              <w:right w:val="single" w:sz="6" w:space="0" w:color="000000"/>
            </w:tcBorders>
          </w:tcPr>
          <w:p w14:paraId="1A2E0AF3" w14:textId="2DED0D19" w:rsidR="00B06D58" w:rsidRDefault="00846BD3" w:rsidP="0064790C">
            <w:pPr>
              <w:widowControl/>
              <w:rPr>
                <w:rFonts w:ascii="Times New Roman" w:hAnsi="Times New Roman"/>
                <w:sz w:val="24"/>
                <w:szCs w:val="24"/>
              </w:rPr>
            </w:pPr>
            <w:r>
              <w:rPr>
                <w:rFonts w:ascii="Times New Roman" w:hAnsi="Times New Roman"/>
                <w:sz w:val="24"/>
                <w:szCs w:val="24"/>
              </w:rPr>
              <w:t>Kelly is</w:t>
            </w:r>
            <w:r w:rsidR="00F27A34">
              <w:rPr>
                <w:rFonts w:ascii="Times New Roman" w:hAnsi="Times New Roman"/>
                <w:sz w:val="24"/>
                <w:szCs w:val="24"/>
              </w:rPr>
              <w:t xml:space="preserve"> w</w:t>
            </w:r>
            <w:r w:rsidR="0091293F">
              <w:rPr>
                <w:rFonts w:ascii="Times New Roman" w:hAnsi="Times New Roman"/>
                <w:sz w:val="24"/>
                <w:szCs w:val="24"/>
              </w:rPr>
              <w:t>orking to update the implementers page on the CPIC website</w:t>
            </w:r>
            <w:r>
              <w:rPr>
                <w:rFonts w:ascii="Times New Roman" w:hAnsi="Times New Roman"/>
                <w:sz w:val="24"/>
                <w:szCs w:val="24"/>
              </w:rPr>
              <w:t xml:space="preserve"> (</w:t>
            </w:r>
            <w:hyperlink r:id="rId12" w:history="1">
              <w:r w:rsidRPr="002E3F56">
                <w:rPr>
                  <w:rStyle w:val="Hyperlink"/>
                  <w:rFonts w:ascii="Times New Roman" w:hAnsi="Times New Roman"/>
                  <w:sz w:val="24"/>
                  <w:szCs w:val="24"/>
                </w:rPr>
                <w:t>https://cpicpgx.org/implementation/</w:t>
              </w:r>
            </w:hyperlink>
            <w:r>
              <w:rPr>
                <w:rFonts w:ascii="Times New Roman" w:hAnsi="Times New Roman"/>
                <w:sz w:val="24"/>
                <w:szCs w:val="24"/>
              </w:rPr>
              <w:t>)</w:t>
            </w:r>
            <w:r w:rsidR="0091293F">
              <w:rPr>
                <w:rFonts w:ascii="Times New Roman" w:hAnsi="Times New Roman"/>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7366DDF2" w14:textId="064F8B84" w:rsidR="002F51AE" w:rsidRPr="000F4665" w:rsidRDefault="0091293F" w:rsidP="0064790C">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Email Kelly (</w:t>
            </w:r>
            <w:hyperlink r:id="rId13" w:history="1">
              <w:r w:rsidRPr="002E3F56">
                <w:rPr>
                  <w:rStyle w:val="Hyperlink"/>
                  <w:rFonts w:ascii="Times New Roman" w:hAnsi="Times New Roman"/>
                  <w:sz w:val="24"/>
                  <w:szCs w:val="24"/>
                </w:rPr>
                <w:t>kelly.caudle@stjude.org</w:t>
              </w:r>
            </w:hyperlink>
            <w:r>
              <w:rPr>
                <w:rFonts w:ascii="Times New Roman" w:hAnsi="Times New Roman"/>
                <w:sz w:val="24"/>
                <w:szCs w:val="24"/>
              </w:rPr>
              <w:t xml:space="preserve">)  if you are implementing CPIC guidelines but are not </w:t>
            </w:r>
            <w:r w:rsidR="00846BD3">
              <w:rPr>
                <w:rFonts w:ascii="Times New Roman" w:hAnsi="Times New Roman"/>
                <w:sz w:val="24"/>
                <w:szCs w:val="24"/>
              </w:rPr>
              <w:t>currently listed on the website.</w:t>
            </w:r>
          </w:p>
        </w:tc>
      </w:tr>
      <w:tr w:rsidR="00026F6C" w:rsidRPr="000F4665" w14:paraId="3739576F"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3144C09E" w14:textId="78CBF904" w:rsidR="00026F6C" w:rsidRDefault="00026F6C" w:rsidP="0064790C">
            <w:pPr>
              <w:widowControl/>
              <w:rPr>
                <w:rFonts w:ascii="Times New Roman" w:hAnsi="Times New Roman"/>
                <w:sz w:val="24"/>
                <w:szCs w:val="24"/>
              </w:rPr>
            </w:pPr>
            <w:r>
              <w:rPr>
                <w:rFonts w:ascii="Times New Roman" w:hAnsi="Times New Roman"/>
                <w:sz w:val="24"/>
                <w:szCs w:val="24"/>
              </w:rPr>
              <w:t>Right Drug Dose Now Act</w:t>
            </w:r>
          </w:p>
        </w:tc>
        <w:tc>
          <w:tcPr>
            <w:tcW w:w="7462" w:type="dxa"/>
            <w:tcBorders>
              <w:top w:val="single" w:sz="6" w:space="0" w:color="000000"/>
              <w:left w:val="single" w:sz="6" w:space="0" w:color="000000"/>
              <w:bottom w:val="single" w:sz="6" w:space="0" w:color="000000"/>
              <w:right w:val="single" w:sz="6" w:space="0" w:color="000000"/>
            </w:tcBorders>
          </w:tcPr>
          <w:p w14:paraId="32863350" w14:textId="77777777" w:rsidR="00BB252A" w:rsidRPr="00A71309" w:rsidRDefault="00026F6C" w:rsidP="00BB252A">
            <w:pPr>
              <w:rPr>
                <w:ins w:id="0" w:author="Caudle, Kelly" w:date="2022-03-07T13:41:00Z"/>
                <w:rFonts w:ascii="Times New Roman" w:hAnsi="Times New Roman"/>
                <w:sz w:val="24"/>
                <w:szCs w:val="24"/>
              </w:rPr>
            </w:pPr>
            <w:r>
              <w:rPr>
                <w:rFonts w:ascii="Times New Roman" w:hAnsi="Times New Roman"/>
                <w:sz w:val="24"/>
                <w:szCs w:val="24"/>
              </w:rPr>
              <w:t>Kristine Ashcraft</w:t>
            </w:r>
            <w:r w:rsidR="0091293F">
              <w:rPr>
                <w:rFonts w:ascii="Times New Roman" w:hAnsi="Times New Roman"/>
                <w:sz w:val="24"/>
                <w:szCs w:val="24"/>
              </w:rPr>
              <w:t xml:space="preserve"> presented on the Right Drug Dose Now Act</w:t>
            </w:r>
            <w:r w:rsidR="00F27A34">
              <w:rPr>
                <w:rFonts w:ascii="Times New Roman" w:hAnsi="Times New Roman"/>
                <w:sz w:val="24"/>
                <w:szCs w:val="24"/>
              </w:rPr>
              <w:t xml:space="preserve"> that was i</w:t>
            </w:r>
            <w:r w:rsidR="002F4D9F">
              <w:rPr>
                <w:rFonts w:ascii="Times New Roman" w:hAnsi="Times New Roman"/>
                <w:sz w:val="24"/>
                <w:szCs w:val="24"/>
              </w:rPr>
              <w:t>ntroduced on February 28, 2022 by</w:t>
            </w:r>
            <w:r w:rsidR="00D26996">
              <w:rPr>
                <w:rFonts w:ascii="Times New Roman" w:hAnsi="Times New Roman"/>
                <w:sz w:val="24"/>
                <w:szCs w:val="24"/>
              </w:rPr>
              <w:t xml:space="preserve"> U.S. </w:t>
            </w:r>
            <w:r w:rsidR="002F4D9F">
              <w:rPr>
                <w:rFonts w:ascii="Times New Roman" w:hAnsi="Times New Roman"/>
                <w:sz w:val="24"/>
                <w:szCs w:val="24"/>
              </w:rPr>
              <w:t>congressional representatives Eric Swalwell and Tom Emmer. This bipartisan act works to address barriers to pharmacogenomics</w:t>
            </w:r>
            <w:r w:rsidR="00C740CF">
              <w:rPr>
                <w:rFonts w:ascii="Times New Roman" w:hAnsi="Times New Roman"/>
                <w:sz w:val="24"/>
                <w:szCs w:val="24"/>
              </w:rPr>
              <w:t xml:space="preserve"> implementation to improve use in practice and decrease adverse drug events</w:t>
            </w:r>
            <w:r w:rsidR="00D26996">
              <w:rPr>
                <w:rFonts w:ascii="Times New Roman" w:hAnsi="Times New Roman"/>
                <w:sz w:val="24"/>
                <w:szCs w:val="24"/>
              </w:rPr>
              <w:t xml:space="preserve"> in the U.S</w:t>
            </w:r>
            <w:r w:rsidR="00C740CF">
              <w:rPr>
                <w:rFonts w:ascii="Times New Roman" w:hAnsi="Times New Roman"/>
                <w:sz w:val="24"/>
                <w:szCs w:val="24"/>
              </w:rPr>
              <w:t xml:space="preserve">. The bill involves educational campaigns targeted at the public and healthcare professionals, updating electronic health records to accommodate drug/gene interactions, and </w:t>
            </w:r>
            <w:r w:rsidR="00C740CF">
              <w:rPr>
                <w:rFonts w:ascii="Times New Roman" w:hAnsi="Times New Roman"/>
                <w:sz w:val="24"/>
                <w:szCs w:val="24"/>
              </w:rPr>
              <w:lastRenderedPageBreak/>
              <w:t xml:space="preserve">provides additional funding for pharmacogenomics implementation research and resources. </w:t>
            </w:r>
            <w:ins w:id="1" w:author="Caudle, Kelly" w:date="2022-03-07T13:41:00Z">
              <w:r w:rsidR="00BB252A" w:rsidRPr="00A71309">
                <w:rPr>
                  <w:rFonts w:ascii="Times New Roman" w:hAnsi="Times New Roman"/>
                  <w:sz w:val="24"/>
                  <w:szCs w:val="24"/>
                </w:rPr>
                <w:t>If there are additional questions about the Right Drug Dose Now Act, a section by section summary and organizational and individual sign-on letters can be found at </w:t>
              </w:r>
              <w:r w:rsidR="00BB252A">
                <w:fldChar w:fldCharType="begin"/>
              </w:r>
              <w:r w:rsidR="00BB252A">
                <w:instrText xml:space="preserve"> HYPERLINK "https://nam11.safelinks.protection.outlook.com/?url=http%3A%2F%2Fwww.fourthcause.org%2Frightact&amp;data=04%7C01%7Ckelly.caudle%40stjude.org%7C2a011d8503cd4374875c08d9fdf9519a%7C22340fa892264871b677d3b3e377af72%7C0%7C0%7C637820069550077116%7CUnknown%7CTWFpbGZsb3d8eyJWIjoiMC4wLjAwMDAiLCJQIjoiV2luMzIiLCJBTiI6Ik1haWwiLCJXVCI6Mn0%3D%7C3000&amp;sdata=gc5OQL7vSZMgbCqik1J5ccjUmuXlIKZ0OV5BdBX9ohc%3D&amp;reserved=0" </w:instrText>
              </w:r>
              <w:r w:rsidR="00BB252A">
                <w:fldChar w:fldCharType="separate"/>
              </w:r>
              <w:r w:rsidR="00BB252A" w:rsidRPr="00A71309">
                <w:rPr>
                  <w:rStyle w:val="Hyperlink"/>
                  <w:rFonts w:ascii="Times New Roman" w:hAnsi="Times New Roman"/>
                  <w:sz w:val="24"/>
                  <w:szCs w:val="24"/>
                </w:rPr>
                <w:t>http://www.fourthcause.org/rightact</w:t>
              </w:r>
              <w:r w:rsidR="00BB252A">
                <w:rPr>
                  <w:rStyle w:val="Hyperlink"/>
                  <w:rFonts w:ascii="Times New Roman" w:hAnsi="Times New Roman"/>
                  <w:sz w:val="24"/>
                  <w:szCs w:val="24"/>
                </w:rPr>
                <w:fldChar w:fldCharType="end"/>
              </w:r>
              <w:r w:rsidR="00BB252A" w:rsidRPr="00A71309">
                <w:rPr>
                  <w:rFonts w:ascii="Times New Roman" w:hAnsi="Times New Roman"/>
                  <w:sz w:val="24"/>
                  <w:szCs w:val="24"/>
                </w:rPr>
                <w:t>. The official introduction press release and link to the bill text can be found at </w:t>
              </w:r>
              <w:r w:rsidR="00BB252A">
                <w:fldChar w:fldCharType="begin"/>
              </w:r>
              <w:r w:rsidR="00BB252A">
                <w:instrText xml:space="preserve"> HYPERLINK "https://nam11.safelinks.protection.outlook.com/?url=https%3A%2F%2Femmer.house.gov%2F2022%2F2%2Femmer-swalwell-introduce-legislation-to-prevent-adverse-drug-effects&amp;data=04%7C01%7Ckelly.caudle%40stjude.org%7C2a011d8503cd4374875c08d9fdf9519a%7C22340fa892264871b677d3b3e377af72%7C0%7C0%7C637820069550077116%7CUnknown%7CTWFpbGZsb3d8eyJWIjoiMC4wLjAwMDAiLCJQIjoiV2luMzIiLCJBTiI6Ik1haWwiLCJXVCI6Mn0%3D%7C3000&amp;sdata=%2B2hLhKXN3dPEu2WAIl6XHy%2Ba1zXwDRymq4n5dcds%2BSQ%3D&amp;reserved=0" </w:instrText>
              </w:r>
              <w:r w:rsidR="00BB252A">
                <w:fldChar w:fldCharType="separate"/>
              </w:r>
              <w:r w:rsidR="00BB252A" w:rsidRPr="00A71309">
                <w:rPr>
                  <w:rStyle w:val="Hyperlink"/>
                  <w:rFonts w:ascii="Times New Roman" w:hAnsi="Times New Roman"/>
                  <w:sz w:val="24"/>
                  <w:szCs w:val="24"/>
                </w:rPr>
                <w:t>https://emmer.house.gov/2022/2/emmer-swalwell-introduce-legislation-to-prevent-adverse-drug-effects</w:t>
              </w:r>
              <w:r w:rsidR="00BB252A">
                <w:rPr>
                  <w:rStyle w:val="Hyperlink"/>
                  <w:rFonts w:ascii="Times New Roman" w:hAnsi="Times New Roman"/>
                  <w:sz w:val="24"/>
                  <w:szCs w:val="24"/>
                </w:rPr>
                <w:fldChar w:fldCharType="end"/>
              </w:r>
              <w:r w:rsidR="00BB252A" w:rsidRPr="00A71309">
                <w:rPr>
                  <w:rFonts w:ascii="Times New Roman" w:hAnsi="Times New Roman"/>
                  <w:sz w:val="24"/>
                  <w:szCs w:val="24"/>
                </w:rPr>
                <w:t>.</w:t>
              </w:r>
            </w:ins>
          </w:p>
          <w:p w14:paraId="359E3914" w14:textId="616B525C" w:rsidR="008F0ECC" w:rsidRDefault="008F0ECC" w:rsidP="0064790C">
            <w:pPr>
              <w:widowControl/>
              <w:rPr>
                <w:rFonts w:ascii="Times New Roman" w:hAnsi="Times New Roman"/>
                <w:sz w:val="24"/>
                <w:szCs w:val="24"/>
              </w:rPr>
            </w:pPr>
            <w:r>
              <w:rPr>
                <w:rFonts w:ascii="Times New Roman" w:hAnsi="Times New Roman"/>
                <w:sz w:val="24"/>
                <w:szCs w:val="24"/>
              </w:rPr>
              <w:t xml:space="preserve">Read more on the PharmGKB blog: </w:t>
            </w:r>
            <w:hyperlink r:id="rId14" w:history="1">
              <w:r w:rsidRPr="002E3F56">
                <w:rPr>
                  <w:rStyle w:val="Hyperlink"/>
                  <w:rFonts w:ascii="Times New Roman" w:hAnsi="Times New Roman"/>
                  <w:sz w:val="24"/>
                  <w:szCs w:val="24"/>
                </w:rPr>
                <w:t>https://pharmgkb.blogspot.com/2021/12/please-help-secure-funding-for-pgx.html</w:t>
              </w:r>
            </w:hyperlink>
          </w:p>
        </w:tc>
        <w:tc>
          <w:tcPr>
            <w:tcW w:w="4132" w:type="dxa"/>
            <w:tcBorders>
              <w:top w:val="single" w:sz="6" w:space="0" w:color="000000"/>
              <w:left w:val="single" w:sz="6" w:space="0" w:color="000000"/>
              <w:bottom w:val="single" w:sz="6" w:space="0" w:color="000000"/>
              <w:right w:val="single" w:sz="6" w:space="0" w:color="000000"/>
            </w:tcBorders>
          </w:tcPr>
          <w:p w14:paraId="64A11A44" w14:textId="13AB7567" w:rsidR="00026F6C" w:rsidRDefault="008F0ECC" w:rsidP="0064790C">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lastRenderedPageBreak/>
              <w:t>Email Sarah Shapiro (</w:t>
            </w:r>
            <w:hyperlink r:id="rId15" w:history="1">
              <w:r w:rsidRPr="002E3F56">
                <w:rPr>
                  <w:rStyle w:val="Hyperlink"/>
                  <w:rFonts w:ascii="Times New Roman" w:hAnsi="Times New Roman"/>
                  <w:sz w:val="24"/>
                  <w:szCs w:val="24"/>
                </w:rPr>
                <w:t>sarah.shapiro@mail.house.gov</w:t>
              </w:r>
            </w:hyperlink>
            <w:r>
              <w:rPr>
                <w:rFonts w:ascii="Times New Roman" w:hAnsi="Times New Roman"/>
                <w:sz w:val="24"/>
                <w:szCs w:val="24"/>
              </w:rPr>
              <w:t xml:space="preserve">) in Representative Swalwell’s office if you or your organization would like to support the Right Drug Dose Now Act. </w:t>
            </w:r>
          </w:p>
          <w:p w14:paraId="12007947" w14:textId="33C3AAB7" w:rsidR="008F0ECC" w:rsidRPr="000F4665" w:rsidRDefault="008F0ECC" w:rsidP="0064790C">
            <w:pPr>
              <w:pStyle w:val="ListParagraph"/>
              <w:widowControl/>
              <w:tabs>
                <w:tab w:val="left" w:pos="526"/>
                <w:tab w:val="left" w:pos="1102"/>
                <w:tab w:val="left" w:pos="1627"/>
                <w:tab w:val="left" w:pos="2152"/>
              </w:tabs>
              <w:ind w:left="0"/>
              <w:rPr>
                <w:rFonts w:ascii="Times New Roman" w:hAnsi="Times New Roman"/>
                <w:sz w:val="24"/>
                <w:szCs w:val="24"/>
              </w:rPr>
            </w:pPr>
          </w:p>
        </w:tc>
      </w:tr>
    </w:tbl>
    <w:p w14:paraId="38CB4C72" w14:textId="6A408C3A" w:rsidR="00597611" w:rsidRDefault="00597611" w:rsidP="00202A3C">
      <w:pPr>
        <w:pStyle w:val="xmsonormal"/>
        <w:shd w:val="clear" w:color="auto" w:fill="FFFFFF"/>
        <w:spacing w:before="0" w:beforeAutospacing="0" w:after="0" w:afterAutospacing="0"/>
        <w:rPr>
          <w:rFonts w:ascii="Calibri" w:hAnsi="Calibri" w:cs="Calibri"/>
          <w:color w:val="201F1E"/>
          <w:sz w:val="22"/>
          <w:szCs w:val="22"/>
        </w:rPr>
      </w:pPr>
    </w:p>
    <w:p w14:paraId="6F76190E" w14:textId="64E470B7" w:rsidR="005B5B32" w:rsidRPr="00202A3C" w:rsidRDefault="005B5B32" w:rsidP="00202A3C">
      <w:pPr>
        <w:pStyle w:val="xmsonormal"/>
        <w:shd w:val="clear" w:color="auto" w:fill="FFFFFF"/>
        <w:spacing w:before="0" w:beforeAutospacing="0" w:after="0" w:afterAutospacing="0"/>
        <w:rPr>
          <w:rFonts w:ascii="Calibri" w:hAnsi="Calibri" w:cs="Calibri"/>
          <w:color w:val="201F1E"/>
          <w:sz w:val="22"/>
          <w:szCs w:val="22"/>
        </w:rPr>
      </w:pPr>
    </w:p>
    <w:sectPr w:rsidR="005B5B32" w:rsidRPr="00202A3C"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1D0A" w14:textId="77777777" w:rsidR="004E684C" w:rsidRDefault="004E684C" w:rsidP="00E00679">
      <w:r>
        <w:separator/>
      </w:r>
    </w:p>
  </w:endnote>
  <w:endnote w:type="continuationSeparator" w:id="0">
    <w:p w14:paraId="1C706E05" w14:textId="77777777" w:rsidR="004E684C" w:rsidRDefault="004E684C"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4294" w14:textId="77777777" w:rsidR="004E684C" w:rsidRDefault="004E684C" w:rsidP="00E00679">
      <w:r>
        <w:separator/>
      </w:r>
    </w:p>
  </w:footnote>
  <w:footnote w:type="continuationSeparator" w:id="0">
    <w:p w14:paraId="22EBDA0E" w14:textId="77777777" w:rsidR="004E684C" w:rsidRDefault="004E684C"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7FF"/>
    <w:multiLevelType w:val="hybridMultilevel"/>
    <w:tmpl w:val="052C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D07C0"/>
    <w:multiLevelType w:val="hybridMultilevel"/>
    <w:tmpl w:val="F136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504B0"/>
    <w:multiLevelType w:val="hybridMultilevel"/>
    <w:tmpl w:val="0CAA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341D7"/>
    <w:multiLevelType w:val="hybridMultilevel"/>
    <w:tmpl w:val="4A08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A0A9F"/>
    <w:multiLevelType w:val="multilevel"/>
    <w:tmpl w:val="36863E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AD93D63"/>
    <w:multiLevelType w:val="hybridMultilevel"/>
    <w:tmpl w:val="739C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276D6"/>
    <w:multiLevelType w:val="multilevel"/>
    <w:tmpl w:val="98E62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294E5B"/>
    <w:multiLevelType w:val="hybridMultilevel"/>
    <w:tmpl w:val="A3847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E54EE"/>
    <w:multiLevelType w:val="hybridMultilevel"/>
    <w:tmpl w:val="E07C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73273"/>
    <w:multiLevelType w:val="hybridMultilevel"/>
    <w:tmpl w:val="567A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45C0C"/>
    <w:multiLevelType w:val="hybridMultilevel"/>
    <w:tmpl w:val="15E4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37A42"/>
    <w:multiLevelType w:val="multilevel"/>
    <w:tmpl w:val="2458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6347CA"/>
    <w:multiLevelType w:val="hybridMultilevel"/>
    <w:tmpl w:val="C1F2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D320B"/>
    <w:multiLevelType w:val="hybridMultilevel"/>
    <w:tmpl w:val="3ADA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90107"/>
    <w:multiLevelType w:val="multilevel"/>
    <w:tmpl w:val="4DFE8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0DB04E7"/>
    <w:multiLevelType w:val="multilevel"/>
    <w:tmpl w:val="8A42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0503F8"/>
    <w:multiLevelType w:val="hybridMultilevel"/>
    <w:tmpl w:val="C54A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9225F5"/>
    <w:multiLevelType w:val="multilevel"/>
    <w:tmpl w:val="D4042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2D5489"/>
    <w:multiLevelType w:val="hybridMultilevel"/>
    <w:tmpl w:val="9F16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18"/>
  </w:num>
  <w:num w:numId="5">
    <w:abstractNumId w:val="2"/>
  </w:num>
  <w:num w:numId="6">
    <w:abstractNumId w:val="8"/>
  </w:num>
  <w:num w:numId="7">
    <w:abstractNumId w:val="5"/>
  </w:num>
  <w:num w:numId="8">
    <w:abstractNumId w:val="17"/>
  </w:num>
  <w:num w:numId="9">
    <w:abstractNumId w:val="15"/>
  </w:num>
  <w:num w:numId="10">
    <w:abstractNumId w:val="14"/>
  </w:num>
  <w:num w:numId="11">
    <w:abstractNumId w:val="1"/>
  </w:num>
  <w:num w:numId="12">
    <w:abstractNumId w:val="16"/>
  </w:num>
  <w:num w:numId="13">
    <w:abstractNumId w:val="7"/>
  </w:num>
  <w:num w:numId="14">
    <w:abstractNumId w:val="11"/>
  </w:num>
  <w:num w:numId="15">
    <w:abstractNumId w:val="6"/>
  </w:num>
  <w:num w:numId="16">
    <w:abstractNumId w:val="12"/>
  </w:num>
  <w:num w:numId="17">
    <w:abstractNumId w:val="0"/>
  </w:num>
  <w:num w:numId="18">
    <w:abstractNumId w:val="4"/>
  </w:num>
  <w:num w:numId="19">
    <w:abstractNumId w:val="1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udle, Kelly">
    <w15:presenceInfo w15:providerId="AD" w15:userId="S::kcaudle@stjude.org::c41353b0-e750-4b4c-a2aa-98aa6de081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CE8"/>
    <w:rsid w:val="0000332E"/>
    <w:rsid w:val="00004033"/>
    <w:rsid w:val="000053D2"/>
    <w:rsid w:val="00005930"/>
    <w:rsid w:val="00006B63"/>
    <w:rsid w:val="000072CC"/>
    <w:rsid w:val="000074D1"/>
    <w:rsid w:val="000129BD"/>
    <w:rsid w:val="000129DC"/>
    <w:rsid w:val="00013AB5"/>
    <w:rsid w:val="000158C6"/>
    <w:rsid w:val="00016350"/>
    <w:rsid w:val="00020937"/>
    <w:rsid w:val="00021E0F"/>
    <w:rsid w:val="00024180"/>
    <w:rsid w:val="0002505E"/>
    <w:rsid w:val="0002655A"/>
    <w:rsid w:val="00026D1F"/>
    <w:rsid w:val="00026F6C"/>
    <w:rsid w:val="0002732C"/>
    <w:rsid w:val="000277E9"/>
    <w:rsid w:val="0003085A"/>
    <w:rsid w:val="00030F99"/>
    <w:rsid w:val="0003317A"/>
    <w:rsid w:val="00036D28"/>
    <w:rsid w:val="00040149"/>
    <w:rsid w:val="00040768"/>
    <w:rsid w:val="0004076C"/>
    <w:rsid w:val="000423B6"/>
    <w:rsid w:val="00050635"/>
    <w:rsid w:val="00051E5A"/>
    <w:rsid w:val="00053C52"/>
    <w:rsid w:val="00054FA8"/>
    <w:rsid w:val="00062191"/>
    <w:rsid w:val="000627D0"/>
    <w:rsid w:val="000638D7"/>
    <w:rsid w:val="00064383"/>
    <w:rsid w:val="00065AB1"/>
    <w:rsid w:val="00065B74"/>
    <w:rsid w:val="00065D20"/>
    <w:rsid w:val="00066ED0"/>
    <w:rsid w:val="00067F07"/>
    <w:rsid w:val="00071849"/>
    <w:rsid w:val="00071A99"/>
    <w:rsid w:val="0007246B"/>
    <w:rsid w:val="00072975"/>
    <w:rsid w:val="00072991"/>
    <w:rsid w:val="00073519"/>
    <w:rsid w:val="00073AAF"/>
    <w:rsid w:val="00083EAD"/>
    <w:rsid w:val="00083FFE"/>
    <w:rsid w:val="00087473"/>
    <w:rsid w:val="0009054A"/>
    <w:rsid w:val="00090BBF"/>
    <w:rsid w:val="00093945"/>
    <w:rsid w:val="00094F14"/>
    <w:rsid w:val="00096544"/>
    <w:rsid w:val="00097667"/>
    <w:rsid w:val="00097EB1"/>
    <w:rsid w:val="000A4E1A"/>
    <w:rsid w:val="000A52D2"/>
    <w:rsid w:val="000A58CD"/>
    <w:rsid w:val="000A7FC1"/>
    <w:rsid w:val="000B0B3B"/>
    <w:rsid w:val="000B0DF9"/>
    <w:rsid w:val="000B290E"/>
    <w:rsid w:val="000B29FB"/>
    <w:rsid w:val="000B4363"/>
    <w:rsid w:val="000B5636"/>
    <w:rsid w:val="000B7098"/>
    <w:rsid w:val="000C0537"/>
    <w:rsid w:val="000C0F9E"/>
    <w:rsid w:val="000C42EF"/>
    <w:rsid w:val="000C499F"/>
    <w:rsid w:val="000D1A89"/>
    <w:rsid w:val="000D236B"/>
    <w:rsid w:val="000D27D4"/>
    <w:rsid w:val="000D50F5"/>
    <w:rsid w:val="000D5298"/>
    <w:rsid w:val="000D538E"/>
    <w:rsid w:val="000E5F09"/>
    <w:rsid w:val="000E6969"/>
    <w:rsid w:val="000E760C"/>
    <w:rsid w:val="000F0438"/>
    <w:rsid w:val="000F0E42"/>
    <w:rsid w:val="000F4665"/>
    <w:rsid w:val="000F498F"/>
    <w:rsid w:val="000F4F38"/>
    <w:rsid w:val="000F60D5"/>
    <w:rsid w:val="000F79C5"/>
    <w:rsid w:val="00103392"/>
    <w:rsid w:val="0010386F"/>
    <w:rsid w:val="00110220"/>
    <w:rsid w:val="00110A74"/>
    <w:rsid w:val="001115B8"/>
    <w:rsid w:val="001117E6"/>
    <w:rsid w:val="00112086"/>
    <w:rsid w:val="00113D3C"/>
    <w:rsid w:val="00114F08"/>
    <w:rsid w:val="00115456"/>
    <w:rsid w:val="0011696D"/>
    <w:rsid w:val="00120327"/>
    <w:rsid w:val="001203FD"/>
    <w:rsid w:val="00122605"/>
    <w:rsid w:val="001238E5"/>
    <w:rsid w:val="001242A0"/>
    <w:rsid w:val="00124CD1"/>
    <w:rsid w:val="001260F5"/>
    <w:rsid w:val="00126451"/>
    <w:rsid w:val="001267C4"/>
    <w:rsid w:val="001275C0"/>
    <w:rsid w:val="00130156"/>
    <w:rsid w:val="001314F0"/>
    <w:rsid w:val="00132EE0"/>
    <w:rsid w:val="00135175"/>
    <w:rsid w:val="0014226D"/>
    <w:rsid w:val="001430D9"/>
    <w:rsid w:val="0014669F"/>
    <w:rsid w:val="00146D24"/>
    <w:rsid w:val="001470C2"/>
    <w:rsid w:val="00151850"/>
    <w:rsid w:val="00152127"/>
    <w:rsid w:val="00152E04"/>
    <w:rsid w:val="00152FE2"/>
    <w:rsid w:val="00153093"/>
    <w:rsid w:val="00153A90"/>
    <w:rsid w:val="001576EA"/>
    <w:rsid w:val="00160EFA"/>
    <w:rsid w:val="00162A08"/>
    <w:rsid w:val="00167896"/>
    <w:rsid w:val="00170606"/>
    <w:rsid w:val="001711AA"/>
    <w:rsid w:val="0017527F"/>
    <w:rsid w:val="001752B7"/>
    <w:rsid w:val="0017595A"/>
    <w:rsid w:val="00176534"/>
    <w:rsid w:val="0018093A"/>
    <w:rsid w:val="001810E5"/>
    <w:rsid w:val="001919B6"/>
    <w:rsid w:val="00192CEC"/>
    <w:rsid w:val="00192D74"/>
    <w:rsid w:val="00195B1A"/>
    <w:rsid w:val="00197429"/>
    <w:rsid w:val="001A118A"/>
    <w:rsid w:val="001A3BE5"/>
    <w:rsid w:val="001A4F87"/>
    <w:rsid w:val="001A5696"/>
    <w:rsid w:val="001A7570"/>
    <w:rsid w:val="001A798D"/>
    <w:rsid w:val="001B036D"/>
    <w:rsid w:val="001B14B8"/>
    <w:rsid w:val="001B1F06"/>
    <w:rsid w:val="001B2ACA"/>
    <w:rsid w:val="001B2D43"/>
    <w:rsid w:val="001B364A"/>
    <w:rsid w:val="001B6B9E"/>
    <w:rsid w:val="001B6C71"/>
    <w:rsid w:val="001B6F37"/>
    <w:rsid w:val="001C09B4"/>
    <w:rsid w:val="001C0B27"/>
    <w:rsid w:val="001C2582"/>
    <w:rsid w:val="001C45E7"/>
    <w:rsid w:val="001C48DD"/>
    <w:rsid w:val="001C5EEE"/>
    <w:rsid w:val="001D19CE"/>
    <w:rsid w:val="001D4A98"/>
    <w:rsid w:val="001D4E1A"/>
    <w:rsid w:val="001E1E5D"/>
    <w:rsid w:val="001E287A"/>
    <w:rsid w:val="001E2F2D"/>
    <w:rsid w:val="001E4629"/>
    <w:rsid w:val="001E4802"/>
    <w:rsid w:val="001E561D"/>
    <w:rsid w:val="001E7347"/>
    <w:rsid w:val="001E7ED4"/>
    <w:rsid w:val="001F11F6"/>
    <w:rsid w:val="001F19B6"/>
    <w:rsid w:val="001F1BC1"/>
    <w:rsid w:val="001F34B6"/>
    <w:rsid w:val="001F4938"/>
    <w:rsid w:val="0020157E"/>
    <w:rsid w:val="0020168A"/>
    <w:rsid w:val="00202A3C"/>
    <w:rsid w:val="002060AA"/>
    <w:rsid w:val="002076F8"/>
    <w:rsid w:val="00210C5C"/>
    <w:rsid w:val="00212DFE"/>
    <w:rsid w:val="002143E1"/>
    <w:rsid w:val="002157CA"/>
    <w:rsid w:val="00220D75"/>
    <w:rsid w:val="002216DE"/>
    <w:rsid w:val="00224450"/>
    <w:rsid w:val="00226A1A"/>
    <w:rsid w:val="00231D27"/>
    <w:rsid w:val="00232E02"/>
    <w:rsid w:val="00233B7F"/>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372"/>
    <w:rsid w:val="00255692"/>
    <w:rsid w:val="002563CA"/>
    <w:rsid w:val="00256460"/>
    <w:rsid w:val="00260076"/>
    <w:rsid w:val="00260B34"/>
    <w:rsid w:val="00261132"/>
    <w:rsid w:val="002613DF"/>
    <w:rsid w:val="0026298D"/>
    <w:rsid w:val="00264D33"/>
    <w:rsid w:val="00271A9C"/>
    <w:rsid w:val="0027208A"/>
    <w:rsid w:val="0027707F"/>
    <w:rsid w:val="00277E00"/>
    <w:rsid w:val="00280A39"/>
    <w:rsid w:val="00280AA1"/>
    <w:rsid w:val="00284A2B"/>
    <w:rsid w:val="00284CC1"/>
    <w:rsid w:val="0028530C"/>
    <w:rsid w:val="00285D31"/>
    <w:rsid w:val="002869BC"/>
    <w:rsid w:val="002901BC"/>
    <w:rsid w:val="00290C8E"/>
    <w:rsid w:val="002918D0"/>
    <w:rsid w:val="00292B54"/>
    <w:rsid w:val="002949B3"/>
    <w:rsid w:val="00294E8B"/>
    <w:rsid w:val="00294F50"/>
    <w:rsid w:val="0029562D"/>
    <w:rsid w:val="0029737D"/>
    <w:rsid w:val="002A14FB"/>
    <w:rsid w:val="002A2E3E"/>
    <w:rsid w:val="002A3600"/>
    <w:rsid w:val="002A45B7"/>
    <w:rsid w:val="002A4D8C"/>
    <w:rsid w:val="002A5421"/>
    <w:rsid w:val="002A6733"/>
    <w:rsid w:val="002B3027"/>
    <w:rsid w:val="002B4682"/>
    <w:rsid w:val="002B657B"/>
    <w:rsid w:val="002C1932"/>
    <w:rsid w:val="002C1ACD"/>
    <w:rsid w:val="002C2AB3"/>
    <w:rsid w:val="002C49CD"/>
    <w:rsid w:val="002C597E"/>
    <w:rsid w:val="002C5D29"/>
    <w:rsid w:val="002C6A3F"/>
    <w:rsid w:val="002D127F"/>
    <w:rsid w:val="002D251C"/>
    <w:rsid w:val="002D2A3A"/>
    <w:rsid w:val="002D3CA7"/>
    <w:rsid w:val="002D6BCA"/>
    <w:rsid w:val="002E4B90"/>
    <w:rsid w:val="002E4BB6"/>
    <w:rsid w:val="002E6C03"/>
    <w:rsid w:val="002F0507"/>
    <w:rsid w:val="002F42FE"/>
    <w:rsid w:val="002F45A8"/>
    <w:rsid w:val="002F4640"/>
    <w:rsid w:val="002F4D9F"/>
    <w:rsid w:val="002F4EE3"/>
    <w:rsid w:val="002F51AE"/>
    <w:rsid w:val="002F5897"/>
    <w:rsid w:val="002F5AF3"/>
    <w:rsid w:val="002F6696"/>
    <w:rsid w:val="0030542D"/>
    <w:rsid w:val="00311421"/>
    <w:rsid w:val="00311F60"/>
    <w:rsid w:val="0031238E"/>
    <w:rsid w:val="003128FB"/>
    <w:rsid w:val="00323E99"/>
    <w:rsid w:val="00327286"/>
    <w:rsid w:val="00327B13"/>
    <w:rsid w:val="00333E31"/>
    <w:rsid w:val="00333FDC"/>
    <w:rsid w:val="0033416E"/>
    <w:rsid w:val="00335EC2"/>
    <w:rsid w:val="00337AC2"/>
    <w:rsid w:val="0034265E"/>
    <w:rsid w:val="0034505C"/>
    <w:rsid w:val="0034514C"/>
    <w:rsid w:val="0034571B"/>
    <w:rsid w:val="00345995"/>
    <w:rsid w:val="003462BC"/>
    <w:rsid w:val="00351E78"/>
    <w:rsid w:val="00352A8D"/>
    <w:rsid w:val="0035313F"/>
    <w:rsid w:val="0035372E"/>
    <w:rsid w:val="00354925"/>
    <w:rsid w:val="00354B93"/>
    <w:rsid w:val="003558EC"/>
    <w:rsid w:val="00356075"/>
    <w:rsid w:val="003567FF"/>
    <w:rsid w:val="00360653"/>
    <w:rsid w:val="00363A80"/>
    <w:rsid w:val="00366645"/>
    <w:rsid w:val="003706C5"/>
    <w:rsid w:val="00371C73"/>
    <w:rsid w:val="003725F7"/>
    <w:rsid w:val="00372987"/>
    <w:rsid w:val="0037317C"/>
    <w:rsid w:val="0037358B"/>
    <w:rsid w:val="00375C91"/>
    <w:rsid w:val="00375E78"/>
    <w:rsid w:val="0037681C"/>
    <w:rsid w:val="00376FFA"/>
    <w:rsid w:val="00380597"/>
    <w:rsid w:val="00381682"/>
    <w:rsid w:val="00383730"/>
    <w:rsid w:val="0038539E"/>
    <w:rsid w:val="0038667B"/>
    <w:rsid w:val="0039103E"/>
    <w:rsid w:val="00393220"/>
    <w:rsid w:val="00393E81"/>
    <w:rsid w:val="00394558"/>
    <w:rsid w:val="00394E01"/>
    <w:rsid w:val="003957E1"/>
    <w:rsid w:val="003959FB"/>
    <w:rsid w:val="003A03D5"/>
    <w:rsid w:val="003A07DE"/>
    <w:rsid w:val="003A0BF8"/>
    <w:rsid w:val="003A188E"/>
    <w:rsid w:val="003A23E6"/>
    <w:rsid w:val="003A2FBD"/>
    <w:rsid w:val="003A3C7F"/>
    <w:rsid w:val="003A5D3B"/>
    <w:rsid w:val="003A6D91"/>
    <w:rsid w:val="003B2081"/>
    <w:rsid w:val="003B4BE1"/>
    <w:rsid w:val="003B6BC7"/>
    <w:rsid w:val="003B753A"/>
    <w:rsid w:val="003B76CC"/>
    <w:rsid w:val="003C1602"/>
    <w:rsid w:val="003C1D16"/>
    <w:rsid w:val="003C2E05"/>
    <w:rsid w:val="003C35BF"/>
    <w:rsid w:val="003C3F94"/>
    <w:rsid w:val="003C4770"/>
    <w:rsid w:val="003C5017"/>
    <w:rsid w:val="003C50F8"/>
    <w:rsid w:val="003C56E1"/>
    <w:rsid w:val="003C6E3A"/>
    <w:rsid w:val="003D1D75"/>
    <w:rsid w:val="003D2351"/>
    <w:rsid w:val="003D4320"/>
    <w:rsid w:val="003D47FD"/>
    <w:rsid w:val="003D536F"/>
    <w:rsid w:val="003D5B17"/>
    <w:rsid w:val="003D775E"/>
    <w:rsid w:val="003E10B0"/>
    <w:rsid w:val="003F0B99"/>
    <w:rsid w:val="003F0E85"/>
    <w:rsid w:val="003F2238"/>
    <w:rsid w:val="003F641E"/>
    <w:rsid w:val="003F6D27"/>
    <w:rsid w:val="003F73F1"/>
    <w:rsid w:val="0040128F"/>
    <w:rsid w:val="00402704"/>
    <w:rsid w:val="00402918"/>
    <w:rsid w:val="00403158"/>
    <w:rsid w:val="004037A8"/>
    <w:rsid w:val="004049CB"/>
    <w:rsid w:val="00404EF9"/>
    <w:rsid w:val="00405BE7"/>
    <w:rsid w:val="00410715"/>
    <w:rsid w:val="004111FA"/>
    <w:rsid w:val="00411457"/>
    <w:rsid w:val="00412191"/>
    <w:rsid w:val="00412543"/>
    <w:rsid w:val="00412BAD"/>
    <w:rsid w:val="004154E2"/>
    <w:rsid w:val="00415BA7"/>
    <w:rsid w:val="004170EC"/>
    <w:rsid w:val="0041768D"/>
    <w:rsid w:val="00420B9D"/>
    <w:rsid w:val="00421A68"/>
    <w:rsid w:val="004221D7"/>
    <w:rsid w:val="004231E0"/>
    <w:rsid w:val="00425E3E"/>
    <w:rsid w:val="00426645"/>
    <w:rsid w:val="00430584"/>
    <w:rsid w:val="0043136C"/>
    <w:rsid w:val="00431A0D"/>
    <w:rsid w:val="00431D8E"/>
    <w:rsid w:val="004330AE"/>
    <w:rsid w:val="00434CCE"/>
    <w:rsid w:val="00434D99"/>
    <w:rsid w:val="00436E9D"/>
    <w:rsid w:val="00440382"/>
    <w:rsid w:val="00441E8B"/>
    <w:rsid w:val="0044416F"/>
    <w:rsid w:val="00445D26"/>
    <w:rsid w:val="00447592"/>
    <w:rsid w:val="0045390E"/>
    <w:rsid w:val="00454902"/>
    <w:rsid w:val="00454B5B"/>
    <w:rsid w:val="00456543"/>
    <w:rsid w:val="00457553"/>
    <w:rsid w:val="00457A70"/>
    <w:rsid w:val="00461127"/>
    <w:rsid w:val="00462DE5"/>
    <w:rsid w:val="0046522B"/>
    <w:rsid w:val="004661C5"/>
    <w:rsid w:val="00466230"/>
    <w:rsid w:val="0046649B"/>
    <w:rsid w:val="00466EC5"/>
    <w:rsid w:val="00470901"/>
    <w:rsid w:val="00470BAC"/>
    <w:rsid w:val="0047251D"/>
    <w:rsid w:val="00473ED6"/>
    <w:rsid w:val="00474B97"/>
    <w:rsid w:val="00475027"/>
    <w:rsid w:val="00475396"/>
    <w:rsid w:val="00476BF7"/>
    <w:rsid w:val="00476F0C"/>
    <w:rsid w:val="00477418"/>
    <w:rsid w:val="004804B4"/>
    <w:rsid w:val="00482840"/>
    <w:rsid w:val="004828EF"/>
    <w:rsid w:val="00482BA5"/>
    <w:rsid w:val="004839C4"/>
    <w:rsid w:val="00485DCF"/>
    <w:rsid w:val="0048718A"/>
    <w:rsid w:val="00487B59"/>
    <w:rsid w:val="00487CEF"/>
    <w:rsid w:val="00490568"/>
    <w:rsid w:val="00491463"/>
    <w:rsid w:val="004918FF"/>
    <w:rsid w:val="00491EB9"/>
    <w:rsid w:val="00492E07"/>
    <w:rsid w:val="00496C9A"/>
    <w:rsid w:val="004A0365"/>
    <w:rsid w:val="004A17C9"/>
    <w:rsid w:val="004A24BB"/>
    <w:rsid w:val="004A3074"/>
    <w:rsid w:val="004A3A57"/>
    <w:rsid w:val="004A57EA"/>
    <w:rsid w:val="004A5DEB"/>
    <w:rsid w:val="004A6789"/>
    <w:rsid w:val="004A767F"/>
    <w:rsid w:val="004B2F28"/>
    <w:rsid w:val="004B5764"/>
    <w:rsid w:val="004B6A5D"/>
    <w:rsid w:val="004B76E6"/>
    <w:rsid w:val="004C714F"/>
    <w:rsid w:val="004D2BA6"/>
    <w:rsid w:val="004D3351"/>
    <w:rsid w:val="004D4089"/>
    <w:rsid w:val="004D4E60"/>
    <w:rsid w:val="004D68ED"/>
    <w:rsid w:val="004E04C6"/>
    <w:rsid w:val="004E2E8E"/>
    <w:rsid w:val="004E5A7D"/>
    <w:rsid w:val="004E684C"/>
    <w:rsid w:val="004E689A"/>
    <w:rsid w:val="004E6973"/>
    <w:rsid w:val="004E75C6"/>
    <w:rsid w:val="004F090D"/>
    <w:rsid w:val="004F0DF7"/>
    <w:rsid w:val="004F0F86"/>
    <w:rsid w:val="004F58D2"/>
    <w:rsid w:val="004F5DEC"/>
    <w:rsid w:val="004F6209"/>
    <w:rsid w:val="004F6301"/>
    <w:rsid w:val="005021D3"/>
    <w:rsid w:val="00502356"/>
    <w:rsid w:val="00502BF0"/>
    <w:rsid w:val="00502C5F"/>
    <w:rsid w:val="00504ADF"/>
    <w:rsid w:val="00510999"/>
    <w:rsid w:val="00510B67"/>
    <w:rsid w:val="00511002"/>
    <w:rsid w:val="00512586"/>
    <w:rsid w:val="005130E6"/>
    <w:rsid w:val="0051386E"/>
    <w:rsid w:val="00514A8E"/>
    <w:rsid w:val="005218B5"/>
    <w:rsid w:val="00523768"/>
    <w:rsid w:val="00524661"/>
    <w:rsid w:val="00524902"/>
    <w:rsid w:val="00525649"/>
    <w:rsid w:val="0052569D"/>
    <w:rsid w:val="00525FC7"/>
    <w:rsid w:val="00526722"/>
    <w:rsid w:val="005268C8"/>
    <w:rsid w:val="00527BCE"/>
    <w:rsid w:val="00527ECE"/>
    <w:rsid w:val="00530292"/>
    <w:rsid w:val="00530335"/>
    <w:rsid w:val="005317E1"/>
    <w:rsid w:val="005364CB"/>
    <w:rsid w:val="00537ACC"/>
    <w:rsid w:val="0054107D"/>
    <w:rsid w:val="0054450B"/>
    <w:rsid w:val="0054698C"/>
    <w:rsid w:val="005504D7"/>
    <w:rsid w:val="00550D54"/>
    <w:rsid w:val="00551CD8"/>
    <w:rsid w:val="00552451"/>
    <w:rsid w:val="005537C7"/>
    <w:rsid w:val="0055424F"/>
    <w:rsid w:val="0055426E"/>
    <w:rsid w:val="00554E0A"/>
    <w:rsid w:val="00562F1A"/>
    <w:rsid w:val="00563008"/>
    <w:rsid w:val="005639D7"/>
    <w:rsid w:val="005651C5"/>
    <w:rsid w:val="005662D7"/>
    <w:rsid w:val="00570362"/>
    <w:rsid w:val="00571ED4"/>
    <w:rsid w:val="0057505A"/>
    <w:rsid w:val="00575759"/>
    <w:rsid w:val="005803CF"/>
    <w:rsid w:val="00580E5F"/>
    <w:rsid w:val="00580FEF"/>
    <w:rsid w:val="00582BF4"/>
    <w:rsid w:val="00584B5D"/>
    <w:rsid w:val="00584DAE"/>
    <w:rsid w:val="00585BF0"/>
    <w:rsid w:val="005906B5"/>
    <w:rsid w:val="00590E72"/>
    <w:rsid w:val="00590FE4"/>
    <w:rsid w:val="00593949"/>
    <w:rsid w:val="00594ECC"/>
    <w:rsid w:val="00597611"/>
    <w:rsid w:val="005A0AB9"/>
    <w:rsid w:val="005A218A"/>
    <w:rsid w:val="005A564D"/>
    <w:rsid w:val="005A6ED8"/>
    <w:rsid w:val="005A7E37"/>
    <w:rsid w:val="005B112E"/>
    <w:rsid w:val="005B236E"/>
    <w:rsid w:val="005B3DCC"/>
    <w:rsid w:val="005B4621"/>
    <w:rsid w:val="005B4C34"/>
    <w:rsid w:val="005B4C3B"/>
    <w:rsid w:val="005B4D40"/>
    <w:rsid w:val="005B5B32"/>
    <w:rsid w:val="005B616C"/>
    <w:rsid w:val="005B6DA0"/>
    <w:rsid w:val="005C0860"/>
    <w:rsid w:val="005C532B"/>
    <w:rsid w:val="005C6523"/>
    <w:rsid w:val="005C7D10"/>
    <w:rsid w:val="005D5A32"/>
    <w:rsid w:val="005D74F2"/>
    <w:rsid w:val="005D77BF"/>
    <w:rsid w:val="005E2473"/>
    <w:rsid w:val="005E2723"/>
    <w:rsid w:val="005E2D80"/>
    <w:rsid w:val="005E2F4C"/>
    <w:rsid w:val="005E426C"/>
    <w:rsid w:val="005E4A0B"/>
    <w:rsid w:val="005E507B"/>
    <w:rsid w:val="005E557B"/>
    <w:rsid w:val="005E62F1"/>
    <w:rsid w:val="005E6335"/>
    <w:rsid w:val="005E66C9"/>
    <w:rsid w:val="005E6CC2"/>
    <w:rsid w:val="005E6D22"/>
    <w:rsid w:val="005F2521"/>
    <w:rsid w:val="005F2591"/>
    <w:rsid w:val="005F40AD"/>
    <w:rsid w:val="005F46E8"/>
    <w:rsid w:val="005F4FA6"/>
    <w:rsid w:val="005F55F1"/>
    <w:rsid w:val="005F6406"/>
    <w:rsid w:val="005F7DC1"/>
    <w:rsid w:val="00600339"/>
    <w:rsid w:val="0060151A"/>
    <w:rsid w:val="006052F9"/>
    <w:rsid w:val="00606B7C"/>
    <w:rsid w:val="00607415"/>
    <w:rsid w:val="00610A1B"/>
    <w:rsid w:val="00612211"/>
    <w:rsid w:val="00612EFF"/>
    <w:rsid w:val="00614A73"/>
    <w:rsid w:val="00620B4B"/>
    <w:rsid w:val="00621CCE"/>
    <w:rsid w:val="006220B2"/>
    <w:rsid w:val="00622AF9"/>
    <w:rsid w:val="006254D9"/>
    <w:rsid w:val="00630389"/>
    <w:rsid w:val="0063065D"/>
    <w:rsid w:val="00631E24"/>
    <w:rsid w:val="0063239D"/>
    <w:rsid w:val="00632D27"/>
    <w:rsid w:val="0063359C"/>
    <w:rsid w:val="006353E6"/>
    <w:rsid w:val="006376A2"/>
    <w:rsid w:val="006404E5"/>
    <w:rsid w:val="00640FDE"/>
    <w:rsid w:val="0064790C"/>
    <w:rsid w:val="00653876"/>
    <w:rsid w:val="006549F0"/>
    <w:rsid w:val="00657149"/>
    <w:rsid w:val="00661A66"/>
    <w:rsid w:val="0066224C"/>
    <w:rsid w:val="00662EEF"/>
    <w:rsid w:val="00664E7A"/>
    <w:rsid w:val="00665358"/>
    <w:rsid w:val="0066558C"/>
    <w:rsid w:val="00665601"/>
    <w:rsid w:val="00666E14"/>
    <w:rsid w:val="00666EE5"/>
    <w:rsid w:val="00667B03"/>
    <w:rsid w:val="006725B7"/>
    <w:rsid w:val="00673C95"/>
    <w:rsid w:val="00675725"/>
    <w:rsid w:val="0067768F"/>
    <w:rsid w:val="00681B90"/>
    <w:rsid w:val="006832AE"/>
    <w:rsid w:val="00683E8A"/>
    <w:rsid w:val="0068503A"/>
    <w:rsid w:val="00685E2C"/>
    <w:rsid w:val="0068694A"/>
    <w:rsid w:val="00686A72"/>
    <w:rsid w:val="006915FD"/>
    <w:rsid w:val="00692226"/>
    <w:rsid w:val="0069479B"/>
    <w:rsid w:val="00695A95"/>
    <w:rsid w:val="006972F0"/>
    <w:rsid w:val="0069742A"/>
    <w:rsid w:val="006A1098"/>
    <w:rsid w:val="006A1DCB"/>
    <w:rsid w:val="006A3925"/>
    <w:rsid w:val="006A43C2"/>
    <w:rsid w:val="006B0E66"/>
    <w:rsid w:val="006B1EF8"/>
    <w:rsid w:val="006B46CF"/>
    <w:rsid w:val="006B5D6B"/>
    <w:rsid w:val="006C0EB3"/>
    <w:rsid w:val="006C5E45"/>
    <w:rsid w:val="006C62F8"/>
    <w:rsid w:val="006C6F38"/>
    <w:rsid w:val="006C749C"/>
    <w:rsid w:val="006C7504"/>
    <w:rsid w:val="006C7A85"/>
    <w:rsid w:val="006D47C6"/>
    <w:rsid w:val="006D4FF7"/>
    <w:rsid w:val="006D67DE"/>
    <w:rsid w:val="006D6CB8"/>
    <w:rsid w:val="006D7075"/>
    <w:rsid w:val="006E059E"/>
    <w:rsid w:val="006E3B5D"/>
    <w:rsid w:val="006E5188"/>
    <w:rsid w:val="006E549F"/>
    <w:rsid w:val="006E5E21"/>
    <w:rsid w:val="006E5EB3"/>
    <w:rsid w:val="006E6D2E"/>
    <w:rsid w:val="006E6D7E"/>
    <w:rsid w:val="006E6F33"/>
    <w:rsid w:val="006F222A"/>
    <w:rsid w:val="006F3330"/>
    <w:rsid w:val="006F3E12"/>
    <w:rsid w:val="006F51E2"/>
    <w:rsid w:val="006F5287"/>
    <w:rsid w:val="006F7625"/>
    <w:rsid w:val="00700E35"/>
    <w:rsid w:val="00701CF3"/>
    <w:rsid w:val="007033BB"/>
    <w:rsid w:val="00703E94"/>
    <w:rsid w:val="00706062"/>
    <w:rsid w:val="00706BE9"/>
    <w:rsid w:val="00715314"/>
    <w:rsid w:val="00720C99"/>
    <w:rsid w:val="00723D3B"/>
    <w:rsid w:val="00730011"/>
    <w:rsid w:val="0073024A"/>
    <w:rsid w:val="0073109A"/>
    <w:rsid w:val="00731877"/>
    <w:rsid w:val="007322E1"/>
    <w:rsid w:val="007322E3"/>
    <w:rsid w:val="007339B7"/>
    <w:rsid w:val="00733F20"/>
    <w:rsid w:val="00734AC9"/>
    <w:rsid w:val="007354EF"/>
    <w:rsid w:val="007357B2"/>
    <w:rsid w:val="00736048"/>
    <w:rsid w:val="00740994"/>
    <w:rsid w:val="00742591"/>
    <w:rsid w:val="007448BC"/>
    <w:rsid w:val="00750614"/>
    <w:rsid w:val="00750B14"/>
    <w:rsid w:val="00750CF2"/>
    <w:rsid w:val="00752894"/>
    <w:rsid w:val="007535A4"/>
    <w:rsid w:val="00753881"/>
    <w:rsid w:val="00755CAB"/>
    <w:rsid w:val="00757777"/>
    <w:rsid w:val="0076225E"/>
    <w:rsid w:val="0076683F"/>
    <w:rsid w:val="007704CC"/>
    <w:rsid w:val="0077120F"/>
    <w:rsid w:val="007726F4"/>
    <w:rsid w:val="007733A7"/>
    <w:rsid w:val="00774673"/>
    <w:rsid w:val="007770D6"/>
    <w:rsid w:val="007770D8"/>
    <w:rsid w:val="00781811"/>
    <w:rsid w:val="00783DDE"/>
    <w:rsid w:val="00783E74"/>
    <w:rsid w:val="0079028E"/>
    <w:rsid w:val="00790989"/>
    <w:rsid w:val="00790D46"/>
    <w:rsid w:val="007914AA"/>
    <w:rsid w:val="00792870"/>
    <w:rsid w:val="007942AE"/>
    <w:rsid w:val="007953FE"/>
    <w:rsid w:val="007958EA"/>
    <w:rsid w:val="007958F4"/>
    <w:rsid w:val="00795912"/>
    <w:rsid w:val="00795A80"/>
    <w:rsid w:val="00796F11"/>
    <w:rsid w:val="007A3541"/>
    <w:rsid w:val="007A371D"/>
    <w:rsid w:val="007A4275"/>
    <w:rsid w:val="007A57D0"/>
    <w:rsid w:val="007A61E2"/>
    <w:rsid w:val="007A669C"/>
    <w:rsid w:val="007A6793"/>
    <w:rsid w:val="007B160E"/>
    <w:rsid w:val="007B188C"/>
    <w:rsid w:val="007B1CE4"/>
    <w:rsid w:val="007B51C8"/>
    <w:rsid w:val="007B5308"/>
    <w:rsid w:val="007B5F12"/>
    <w:rsid w:val="007B6631"/>
    <w:rsid w:val="007B6AED"/>
    <w:rsid w:val="007B6ED7"/>
    <w:rsid w:val="007C1FAB"/>
    <w:rsid w:val="007D06F9"/>
    <w:rsid w:val="007D0FEA"/>
    <w:rsid w:val="007D55BE"/>
    <w:rsid w:val="007E1685"/>
    <w:rsid w:val="007E1843"/>
    <w:rsid w:val="007E28DB"/>
    <w:rsid w:val="007E446E"/>
    <w:rsid w:val="007F0332"/>
    <w:rsid w:val="007F05A0"/>
    <w:rsid w:val="007F0AEE"/>
    <w:rsid w:val="007F2FBD"/>
    <w:rsid w:val="007F3F3A"/>
    <w:rsid w:val="007F4259"/>
    <w:rsid w:val="007F5469"/>
    <w:rsid w:val="007F7DB9"/>
    <w:rsid w:val="008013D5"/>
    <w:rsid w:val="00803B80"/>
    <w:rsid w:val="00805851"/>
    <w:rsid w:val="00814BBF"/>
    <w:rsid w:val="0081548F"/>
    <w:rsid w:val="00816E4D"/>
    <w:rsid w:val="00820445"/>
    <w:rsid w:val="008223C6"/>
    <w:rsid w:val="00822A36"/>
    <w:rsid w:val="00824028"/>
    <w:rsid w:val="008252FC"/>
    <w:rsid w:val="00827AE2"/>
    <w:rsid w:val="00827B09"/>
    <w:rsid w:val="008321C2"/>
    <w:rsid w:val="00834BF0"/>
    <w:rsid w:val="008350F3"/>
    <w:rsid w:val="008353EA"/>
    <w:rsid w:val="00837743"/>
    <w:rsid w:val="00841FF4"/>
    <w:rsid w:val="008426F8"/>
    <w:rsid w:val="00842915"/>
    <w:rsid w:val="008439EC"/>
    <w:rsid w:val="00843B6A"/>
    <w:rsid w:val="00843E09"/>
    <w:rsid w:val="00844854"/>
    <w:rsid w:val="00845007"/>
    <w:rsid w:val="00846101"/>
    <w:rsid w:val="00846BD3"/>
    <w:rsid w:val="00847DFB"/>
    <w:rsid w:val="008530B7"/>
    <w:rsid w:val="00853198"/>
    <w:rsid w:val="008534BF"/>
    <w:rsid w:val="00853EEC"/>
    <w:rsid w:val="00857DFA"/>
    <w:rsid w:val="008636AF"/>
    <w:rsid w:val="00864177"/>
    <w:rsid w:val="008667D6"/>
    <w:rsid w:val="008676CA"/>
    <w:rsid w:val="008706BE"/>
    <w:rsid w:val="008722A4"/>
    <w:rsid w:val="008725B0"/>
    <w:rsid w:val="0087264F"/>
    <w:rsid w:val="0087385A"/>
    <w:rsid w:val="00876B79"/>
    <w:rsid w:val="008776C5"/>
    <w:rsid w:val="00880B0B"/>
    <w:rsid w:val="008825B0"/>
    <w:rsid w:val="008848C3"/>
    <w:rsid w:val="00885DE9"/>
    <w:rsid w:val="00886798"/>
    <w:rsid w:val="00887C96"/>
    <w:rsid w:val="00890B38"/>
    <w:rsid w:val="00890C0A"/>
    <w:rsid w:val="00890D18"/>
    <w:rsid w:val="008923AB"/>
    <w:rsid w:val="00892855"/>
    <w:rsid w:val="00894028"/>
    <w:rsid w:val="008944C9"/>
    <w:rsid w:val="00896927"/>
    <w:rsid w:val="008A120A"/>
    <w:rsid w:val="008A200A"/>
    <w:rsid w:val="008A24CD"/>
    <w:rsid w:val="008A2970"/>
    <w:rsid w:val="008A55A8"/>
    <w:rsid w:val="008B18D0"/>
    <w:rsid w:val="008B35E7"/>
    <w:rsid w:val="008B7EE4"/>
    <w:rsid w:val="008C15AC"/>
    <w:rsid w:val="008C15B2"/>
    <w:rsid w:val="008C3876"/>
    <w:rsid w:val="008C4A65"/>
    <w:rsid w:val="008C7504"/>
    <w:rsid w:val="008C7ABC"/>
    <w:rsid w:val="008C7D0E"/>
    <w:rsid w:val="008D012A"/>
    <w:rsid w:val="008D090E"/>
    <w:rsid w:val="008D0D87"/>
    <w:rsid w:val="008D2817"/>
    <w:rsid w:val="008D310E"/>
    <w:rsid w:val="008D3972"/>
    <w:rsid w:val="008D3ECF"/>
    <w:rsid w:val="008D4D55"/>
    <w:rsid w:val="008E1145"/>
    <w:rsid w:val="008E1767"/>
    <w:rsid w:val="008E6D58"/>
    <w:rsid w:val="008F0614"/>
    <w:rsid w:val="008F0ECC"/>
    <w:rsid w:val="008F1ECB"/>
    <w:rsid w:val="008F4284"/>
    <w:rsid w:val="008F6CA5"/>
    <w:rsid w:val="009027BB"/>
    <w:rsid w:val="009029AA"/>
    <w:rsid w:val="009044D2"/>
    <w:rsid w:val="0090634A"/>
    <w:rsid w:val="0091293F"/>
    <w:rsid w:val="00914024"/>
    <w:rsid w:val="009141B2"/>
    <w:rsid w:val="00915591"/>
    <w:rsid w:val="009172D5"/>
    <w:rsid w:val="00917E8D"/>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54A80"/>
    <w:rsid w:val="0096156D"/>
    <w:rsid w:val="009621F1"/>
    <w:rsid w:val="00963503"/>
    <w:rsid w:val="00964673"/>
    <w:rsid w:val="009652E2"/>
    <w:rsid w:val="009676CD"/>
    <w:rsid w:val="00967C8F"/>
    <w:rsid w:val="00971813"/>
    <w:rsid w:val="00971948"/>
    <w:rsid w:val="009735AD"/>
    <w:rsid w:val="00977BD6"/>
    <w:rsid w:val="00981CB6"/>
    <w:rsid w:val="00982E64"/>
    <w:rsid w:val="00983774"/>
    <w:rsid w:val="00983869"/>
    <w:rsid w:val="009857EE"/>
    <w:rsid w:val="009858B0"/>
    <w:rsid w:val="00987578"/>
    <w:rsid w:val="0099019E"/>
    <w:rsid w:val="009910DC"/>
    <w:rsid w:val="00994156"/>
    <w:rsid w:val="0099516A"/>
    <w:rsid w:val="00995B91"/>
    <w:rsid w:val="00997F39"/>
    <w:rsid w:val="009A2FD8"/>
    <w:rsid w:val="009A427B"/>
    <w:rsid w:val="009A520D"/>
    <w:rsid w:val="009A7516"/>
    <w:rsid w:val="009B0261"/>
    <w:rsid w:val="009B0B2B"/>
    <w:rsid w:val="009B1ABB"/>
    <w:rsid w:val="009B33EE"/>
    <w:rsid w:val="009B4D74"/>
    <w:rsid w:val="009B5126"/>
    <w:rsid w:val="009B5D6A"/>
    <w:rsid w:val="009B7743"/>
    <w:rsid w:val="009C2A9A"/>
    <w:rsid w:val="009C3871"/>
    <w:rsid w:val="009C7D5A"/>
    <w:rsid w:val="009D06E4"/>
    <w:rsid w:val="009D3365"/>
    <w:rsid w:val="009D3A1C"/>
    <w:rsid w:val="009D7EB6"/>
    <w:rsid w:val="009E06BA"/>
    <w:rsid w:val="009E153F"/>
    <w:rsid w:val="009E1E74"/>
    <w:rsid w:val="009E3E53"/>
    <w:rsid w:val="009E3F07"/>
    <w:rsid w:val="009E53A6"/>
    <w:rsid w:val="009E6E2E"/>
    <w:rsid w:val="009F2629"/>
    <w:rsid w:val="009F436F"/>
    <w:rsid w:val="009F7C16"/>
    <w:rsid w:val="00A011A1"/>
    <w:rsid w:val="00A02884"/>
    <w:rsid w:val="00A0374D"/>
    <w:rsid w:val="00A050C4"/>
    <w:rsid w:val="00A10508"/>
    <w:rsid w:val="00A1261B"/>
    <w:rsid w:val="00A149F5"/>
    <w:rsid w:val="00A1597A"/>
    <w:rsid w:val="00A16821"/>
    <w:rsid w:val="00A21478"/>
    <w:rsid w:val="00A21AC1"/>
    <w:rsid w:val="00A2283D"/>
    <w:rsid w:val="00A2292D"/>
    <w:rsid w:val="00A24940"/>
    <w:rsid w:val="00A25BC3"/>
    <w:rsid w:val="00A25CA6"/>
    <w:rsid w:val="00A3092D"/>
    <w:rsid w:val="00A30FD5"/>
    <w:rsid w:val="00A315D8"/>
    <w:rsid w:val="00A326FF"/>
    <w:rsid w:val="00A3617A"/>
    <w:rsid w:val="00A36B4C"/>
    <w:rsid w:val="00A36F1E"/>
    <w:rsid w:val="00A41252"/>
    <w:rsid w:val="00A41A98"/>
    <w:rsid w:val="00A41AB6"/>
    <w:rsid w:val="00A44330"/>
    <w:rsid w:val="00A46308"/>
    <w:rsid w:val="00A46C75"/>
    <w:rsid w:val="00A5028E"/>
    <w:rsid w:val="00A51341"/>
    <w:rsid w:val="00A517FE"/>
    <w:rsid w:val="00A5516F"/>
    <w:rsid w:val="00A55C6A"/>
    <w:rsid w:val="00A608DE"/>
    <w:rsid w:val="00A60F7E"/>
    <w:rsid w:val="00A612DB"/>
    <w:rsid w:val="00A63E0F"/>
    <w:rsid w:val="00A64BFA"/>
    <w:rsid w:val="00A66E94"/>
    <w:rsid w:val="00A67184"/>
    <w:rsid w:val="00A67343"/>
    <w:rsid w:val="00A71591"/>
    <w:rsid w:val="00A7272E"/>
    <w:rsid w:val="00A73902"/>
    <w:rsid w:val="00A73FEA"/>
    <w:rsid w:val="00A749BC"/>
    <w:rsid w:val="00A750E4"/>
    <w:rsid w:val="00A765C0"/>
    <w:rsid w:val="00A818E8"/>
    <w:rsid w:val="00A84A04"/>
    <w:rsid w:val="00A85FAA"/>
    <w:rsid w:val="00A872A4"/>
    <w:rsid w:val="00A9197A"/>
    <w:rsid w:val="00A91F5E"/>
    <w:rsid w:val="00A92948"/>
    <w:rsid w:val="00A92AE4"/>
    <w:rsid w:val="00A94ED6"/>
    <w:rsid w:val="00A96443"/>
    <w:rsid w:val="00A978D7"/>
    <w:rsid w:val="00A979CF"/>
    <w:rsid w:val="00AA1110"/>
    <w:rsid w:val="00AA2CE8"/>
    <w:rsid w:val="00AA452B"/>
    <w:rsid w:val="00AA7A34"/>
    <w:rsid w:val="00AA7FB9"/>
    <w:rsid w:val="00AB357B"/>
    <w:rsid w:val="00AB37FF"/>
    <w:rsid w:val="00AB4CFC"/>
    <w:rsid w:val="00AB6224"/>
    <w:rsid w:val="00AB6965"/>
    <w:rsid w:val="00AC16A0"/>
    <w:rsid w:val="00AC58D7"/>
    <w:rsid w:val="00AC6E79"/>
    <w:rsid w:val="00AC7698"/>
    <w:rsid w:val="00AC7B30"/>
    <w:rsid w:val="00AD0FBB"/>
    <w:rsid w:val="00AD14AB"/>
    <w:rsid w:val="00AD1B3C"/>
    <w:rsid w:val="00AD2903"/>
    <w:rsid w:val="00AD4382"/>
    <w:rsid w:val="00AD6D29"/>
    <w:rsid w:val="00AE09E8"/>
    <w:rsid w:val="00AE13F6"/>
    <w:rsid w:val="00AE4CC1"/>
    <w:rsid w:val="00AE4D0B"/>
    <w:rsid w:val="00AE5957"/>
    <w:rsid w:val="00AE7349"/>
    <w:rsid w:val="00AF1B99"/>
    <w:rsid w:val="00AF20C2"/>
    <w:rsid w:val="00AF21C8"/>
    <w:rsid w:val="00AF65CA"/>
    <w:rsid w:val="00AF6B53"/>
    <w:rsid w:val="00AF6B9E"/>
    <w:rsid w:val="00AF7053"/>
    <w:rsid w:val="00B0022C"/>
    <w:rsid w:val="00B006A3"/>
    <w:rsid w:val="00B015FD"/>
    <w:rsid w:val="00B06D58"/>
    <w:rsid w:val="00B13E7A"/>
    <w:rsid w:val="00B14CB6"/>
    <w:rsid w:val="00B15338"/>
    <w:rsid w:val="00B1601A"/>
    <w:rsid w:val="00B16912"/>
    <w:rsid w:val="00B16DEF"/>
    <w:rsid w:val="00B212AC"/>
    <w:rsid w:val="00B24267"/>
    <w:rsid w:val="00B266CA"/>
    <w:rsid w:val="00B27074"/>
    <w:rsid w:val="00B27E7A"/>
    <w:rsid w:val="00B31A09"/>
    <w:rsid w:val="00B3249D"/>
    <w:rsid w:val="00B3463D"/>
    <w:rsid w:val="00B352C5"/>
    <w:rsid w:val="00B3627B"/>
    <w:rsid w:val="00B457F1"/>
    <w:rsid w:val="00B47B24"/>
    <w:rsid w:val="00B50A76"/>
    <w:rsid w:val="00B51948"/>
    <w:rsid w:val="00B52BDF"/>
    <w:rsid w:val="00B546D5"/>
    <w:rsid w:val="00B5477D"/>
    <w:rsid w:val="00B55677"/>
    <w:rsid w:val="00B567CD"/>
    <w:rsid w:val="00B618C7"/>
    <w:rsid w:val="00B63789"/>
    <w:rsid w:val="00B64565"/>
    <w:rsid w:val="00B64D54"/>
    <w:rsid w:val="00B65663"/>
    <w:rsid w:val="00B71ED3"/>
    <w:rsid w:val="00B722F9"/>
    <w:rsid w:val="00B74E84"/>
    <w:rsid w:val="00B76430"/>
    <w:rsid w:val="00B776A3"/>
    <w:rsid w:val="00B77708"/>
    <w:rsid w:val="00B82A98"/>
    <w:rsid w:val="00B8312E"/>
    <w:rsid w:val="00B84163"/>
    <w:rsid w:val="00B8466E"/>
    <w:rsid w:val="00B87072"/>
    <w:rsid w:val="00B90351"/>
    <w:rsid w:val="00B91359"/>
    <w:rsid w:val="00B94139"/>
    <w:rsid w:val="00B96C08"/>
    <w:rsid w:val="00BA069B"/>
    <w:rsid w:val="00BA29F1"/>
    <w:rsid w:val="00BA5BE7"/>
    <w:rsid w:val="00BB252A"/>
    <w:rsid w:val="00BB3CC5"/>
    <w:rsid w:val="00BB4C1F"/>
    <w:rsid w:val="00BB7C8A"/>
    <w:rsid w:val="00BC23D9"/>
    <w:rsid w:val="00BC3FB9"/>
    <w:rsid w:val="00BC4BD1"/>
    <w:rsid w:val="00BC571F"/>
    <w:rsid w:val="00BC62DE"/>
    <w:rsid w:val="00BC683C"/>
    <w:rsid w:val="00BC6DF6"/>
    <w:rsid w:val="00BD1A0B"/>
    <w:rsid w:val="00BD1CDA"/>
    <w:rsid w:val="00BD48E3"/>
    <w:rsid w:val="00BD4B9B"/>
    <w:rsid w:val="00BD6851"/>
    <w:rsid w:val="00BE110E"/>
    <w:rsid w:val="00BE3168"/>
    <w:rsid w:val="00BE4131"/>
    <w:rsid w:val="00BE6D44"/>
    <w:rsid w:val="00BE7F9F"/>
    <w:rsid w:val="00BF04AE"/>
    <w:rsid w:val="00BF3200"/>
    <w:rsid w:val="00BF40C1"/>
    <w:rsid w:val="00BF69AF"/>
    <w:rsid w:val="00C00424"/>
    <w:rsid w:val="00C019B6"/>
    <w:rsid w:val="00C0203E"/>
    <w:rsid w:val="00C02B20"/>
    <w:rsid w:val="00C0417F"/>
    <w:rsid w:val="00C045C8"/>
    <w:rsid w:val="00C05068"/>
    <w:rsid w:val="00C1206C"/>
    <w:rsid w:val="00C1377F"/>
    <w:rsid w:val="00C13BEA"/>
    <w:rsid w:val="00C1701E"/>
    <w:rsid w:val="00C17171"/>
    <w:rsid w:val="00C23C56"/>
    <w:rsid w:val="00C24300"/>
    <w:rsid w:val="00C25B09"/>
    <w:rsid w:val="00C260A2"/>
    <w:rsid w:val="00C27B2B"/>
    <w:rsid w:val="00C3032C"/>
    <w:rsid w:val="00C304C1"/>
    <w:rsid w:val="00C30808"/>
    <w:rsid w:val="00C339B8"/>
    <w:rsid w:val="00C34DF4"/>
    <w:rsid w:val="00C360B0"/>
    <w:rsid w:val="00C42F67"/>
    <w:rsid w:val="00C435F0"/>
    <w:rsid w:val="00C4599D"/>
    <w:rsid w:val="00C463A0"/>
    <w:rsid w:val="00C46EC0"/>
    <w:rsid w:val="00C538B5"/>
    <w:rsid w:val="00C56819"/>
    <w:rsid w:val="00C571C5"/>
    <w:rsid w:val="00C575EC"/>
    <w:rsid w:val="00C57F84"/>
    <w:rsid w:val="00C62C54"/>
    <w:rsid w:val="00C64D7A"/>
    <w:rsid w:val="00C70CAA"/>
    <w:rsid w:val="00C72347"/>
    <w:rsid w:val="00C737A0"/>
    <w:rsid w:val="00C740CF"/>
    <w:rsid w:val="00C76E81"/>
    <w:rsid w:val="00C7700A"/>
    <w:rsid w:val="00C80654"/>
    <w:rsid w:val="00C83F5A"/>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A4AE8"/>
    <w:rsid w:val="00CB668A"/>
    <w:rsid w:val="00CC1D19"/>
    <w:rsid w:val="00CC23A6"/>
    <w:rsid w:val="00CC5706"/>
    <w:rsid w:val="00CD3200"/>
    <w:rsid w:val="00CD7A7D"/>
    <w:rsid w:val="00CE00D1"/>
    <w:rsid w:val="00CE3270"/>
    <w:rsid w:val="00CE4120"/>
    <w:rsid w:val="00CE735B"/>
    <w:rsid w:val="00CF1DCB"/>
    <w:rsid w:val="00CF2234"/>
    <w:rsid w:val="00CF3800"/>
    <w:rsid w:val="00CF3900"/>
    <w:rsid w:val="00CF4650"/>
    <w:rsid w:val="00CF465F"/>
    <w:rsid w:val="00CF5CCB"/>
    <w:rsid w:val="00CF5D8B"/>
    <w:rsid w:val="00D003CA"/>
    <w:rsid w:val="00D03C57"/>
    <w:rsid w:val="00D04251"/>
    <w:rsid w:val="00D04974"/>
    <w:rsid w:val="00D05D1C"/>
    <w:rsid w:val="00D0714E"/>
    <w:rsid w:val="00D072AC"/>
    <w:rsid w:val="00D12BDB"/>
    <w:rsid w:val="00D14447"/>
    <w:rsid w:val="00D14795"/>
    <w:rsid w:val="00D14D0E"/>
    <w:rsid w:val="00D152AA"/>
    <w:rsid w:val="00D176EC"/>
    <w:rsid w:val="00D17A88"/>
    <w:rsid w:val="00D20B50"/>
    <w:rsid w:val="00D21134"/>
    <w:rsid w:val="00D2124D"/>
    <w:rsid w:val="00D2322E"/>
    <w:rsid w:val="00D246DE"/>
    <w:rsid w:val="00D26996"/>
    <w:rsid w:val="00D26DF8"/>
    <w:rsid w:val="00D31181"/>
    <w:rsid w:val="00D318CC"/>
    <w:rsid w:val="00D40146"/>
    <w:rsid w:val="00D4118D"/>
    <w:rsid w:val="00D423BF"/>
    <w:rsid w:val="00D452CE"/>
    <w:rsid w:val="00D4679D"/>
    <w:rsid w:val="00D516F6"/>
    <w:rsid w:val="00D51C6E"/>
    <w:rsid w:val="00D52797"/>
    <w:rsid w:val="00D53A59"/>
    <w:rsid w:val="00D53AC1"/>
    <w:rsid w:val="00D53FD7"/>
    <w:rsid w:val="00D543EB"/>
    <w:rsid w:val="00D60E2E"/>
    <w:rsid w:val="00D6179C"/>
    <w:rsid w:val="00D618F5"/>
    <w:rsid w:val="00D636E8"/>
    <w:rsid w:val="00D64A36"/>
    <w:rsid w:val="00D64D37"/>
    <w:rsid w:val="00D71045"/>
    <w:rsid w:val="00D71DED"/>
    <w:rsid w:val="00D732BB"/>
    <w:rsid w:val="00D7447C"/>
    <w:rsid w:val="00D751F1"/>
    <w:rsid w:val="00D768ED"/>
    <w:rsid w:val="00D801B2"/>
    <w:rsid w:val="00D8028F"/>
    <w:rsid w:val="00D82D23"/>
    <w:rsid w:val="00D84F54"/>
    <w:rsid w:val="00D85432"/>
    <w:rsid w:val="00D86F61"/>
    <w:rsid w:val="00D90373"/>
    <w:rsid w:val="00D92FAD"/>
    <w:rsid w:val="00D9386C"/>
    <w:rsid w:val="00D947D2"/>
    <w:rsid w:val="00D96F17"/>
    <w:rsid w:val="00D97805"/>
    <w:rsid w:val="00DA13D0"/>
    <w:rsid w:val="00DA19D4"/>
    <w:rsid w:val="00DA5F85"/>
    <w:rsid w:val="00DA6262"/>
    <w:rsid w:val="00DA714B"/>
    <w:rsid w:val="00DA71DC"/>
    <w:rsid w:val="00DB0A63"/>
    <w:rsid w:val="00DB255F"/>
    <w:rsid w:val="00DB5299"/>
    <w:rsid w:val="00DC2FB5"/>
    <w:rsid w:val="00DC35AB"/>
    <w:rsid w:val="00DC4EAE"/>
    <w:rsid w:val="00DC532E"/>
    <w:rsid w:val="00DC771A"/>
    <w:rsid w:val="00DD1BB4"/>
    <w:rsid w:val="00DD1F19"/>
    <w:rsid w:val="00DD3BFE"/>
    <w:rsid w:val="00DD4264"/>
    <w:rsid w:val="00DD6218"/>
    <w:rsid w:val="00DD6E22"/>
    <w:rsid w:val="00DD7033"/>
    <w:rsid w:val="00DE0295"/>
    <w:rsid w:val="00DE4071"/>
    <w:rsid w:val="00DE4C9F"/>
    <w:rsid w:val="00DE5CF4"/>
    <w:rsid w:val="00DE5F94"/>
    <w:rsid w:val="00DE6B38"/>
    <w:rsid w:val="00DF07B3"/>
    <w:rsid w:val="00DF152F"/>
    <w:rsid w:val="00DF1EAE"/>
    <w:rsid w:val="00DF27D3"/>
    <w:rsid w:val="00DF3B33"/>
    <w:rsid w:val="00DF3C8D"/>
    <w:rsid w:val="00DF4601"/>
    <w:rsid w:val="00DF46F0"/>
    <w:rsid w:val="00DF623F"/>
    <w:rsid w:val="00E00679"/>
    <w:rsid w:val="00E01179"/>
    <w:rsid w:val="00E014D5"/>
    <w:rsid w:val="00E0482F"/>
    <w:rsid w:val="00E04A81"/>
    <w:rsid w:val="00E07683"/>
    <w:rsid w:val="00E1045B"/>
    <w:rsid w:val="00E11EC8"/>
    <w:rsid w:val="00E12A87"/>
    <w:rsid w:val="00E15E05"/>
    <w:rsid w:val="00E15E43"/>
    <w:rsid w:val="00E162A9"/>
    <w:rsid w:val="00E16AB8"/>
    <w:rsid w:val="00E16D26"/>
    <w:rsid w:val="00E21DB7"/>
    <w:rsid w:val="00E26C1E"/>
    <w:rsid w:val="00E30F6D"/>
    <w:rsid w:val="00E3215B"/>
    <w:rsid w:val="00E34AC4"/>
    <w:rsid w:val="00E3595B"/>
    <w:rsid w:val="00E37C0A"/>
    <w:rsid w:val="00E43B03"/>
    <w:rsid w:val="00E446F4"/>
    <w:rsid w:val="00E45048"/>
    <w:rsid w:val="00E4516A"/>
    <w:rsid w:val="00E4641A"/>
    <w:rsid w:val="00E47A5F"/>
    <w:rsid w:val="00E5130D"/>
    <w:rsid w:val="00E52420"/>
    <w:rsid w:val="00E55262"/>
    <w:rsid w:val="00E56024"/>
    <w:rsid w:val="00E61007"/>
    <w:rsid w:val="00E64B2B"/>
    <w:rsid w:val="00E659EC"/>
    <w:rsid w:val="00E66E52"/>
    <w:rsid w:val="00E70C46"/>
    <w:rsid w:val="00E72BFE"/>
    <w:rsid w:val="00E77172"/>
    <w:rsid w:val="00E80912"/>
    <w:rsid w:val="00E8243D"/>
    <w:rsid w:val="00E84143"/>
    <w:rsid w:val="00E856E7"/>
    <w:rsid w:val="00E86654"/>
    <w:rsid w:val="00E92A2C"/>
    <w:rsid w:val="00E92E73"/>
    <w:rsid w:val="00E94809"/>
    <w:rsid w:val="00E95A36"/>
    <w:rsid w:val="00E96D5E"/>
    <w:rsid w:val="00EA2223"/>
    <w:rsid w:val="00EA6DD3"/>
    <w:rsid w:val="00EA6F10"/>
    <w:rsid w:val="00EA79C7"/>
    <w:rsid w:val="00EB05EF"/>
    <w:rsid w:val="00EB1A88"/>
    <w:rsid w:val="00EB37FF"/>
    <w:rsid w:val="00EB420F"/>
    <w:rsid w:val="00EB56B7"/>
    <w:rsid w:val="00EB58EC"/>
    <w:rsid w:val="00EC2B3F"/>
    <w:rsid w:val="00EC5D33"/>
    <w:rsid w:val="00ED113F"/>
    <w:rsid w:val="00ED1E3A"/>
    <w:rsid w:val="00ED336A"/>
    <w:rsid w:val="00ED520F"/>
    <w:rsid w:val="00EE1099"/>
    <w:rsid w:val="00EE26C6"/>
    <w:rsid w:val="00EE2C72"/>
    <w:rsid w:val="00EE2E45"/>
    <w:rsid w:val="00EE37AF"/>
    <w:rsid w:val="00EE5EDB"/>
    <w:rsid w:val="00EE7E2B"/>
    <w:rsid w:val="00EF1222"/>
    <w:rsid w:val="00EF1546"/>
    <w:rsid w:val="00EF42A6"/>
    <w:rsid w:val="00EF478E"/>
    <w:rsid w:val="00EF48DB"/>
    <w:rsid w:val="00F046B9"/>
    <w:rsid w:val="00F10042"/>
    <w:rsid w:val="00F10B02"/>
    <w:rsid w:val="00F10D0E"/>
    <w:rsid w:val="00F133E2"/>
    <w:rsid w:val="00F14419"/>
    <w:rsid w:val="00F146AA"/>
    <w:rsid w:val="00F150C4"/>
    <w:rsid w:val="00F152E8"/>
    <w:rsid w:val="00F212CC"/>
    <w:rsid w:val="00F21906"/>
    <w:rsid w:val="00F21E60"/>
    <w:rsid w:val="00F224F8"/>
    <w:rsid w:val="00F23DAE"/>
    <w:rsid w:val="00F24942"/>
    <w:rsid w:val="00F256E3"/>
    <w:rsid w:val="00F265DC"/>
    <w:rsid w:val="00F27A34"/>
    <w:rsid w:val="00F32800"/>
    <w:rsid w:val="00F34FE2"/>
    <w:rsid w:val="00F3583E"/>
    <w:rsid w:val="00F378E0"/>
    <w:rsid w:val="00F37CB7"/>
    <w:rsid w:val="00F415AB"/>
    <w:rsid w:val="00F41A9B"/>
    <w:rsid w:val="00F4274E"/>
    <w:rsid w:val="00F43371"/>
    <w:rsid w:val="00F434EA"/>
    <w:rsid w:val="00F44E81"/>
    <w:rsid w:val="00F471D0"/>
    <w:rsid w:val="00F51FFF"/>
    <w:rsid w:val="00F53BCB"/>
    <w:rsid w:val="00F540BD"/>
    <w:rsid w:val="00F545BB"/>
    <w:rsid w:val="00F604B6"/>
    <w:rsid w:val="00F61213"/>
    <w:rsid w:val="00F612DA"/>
    <w:rsid w:val="00F62BCA"/>
    <w:rsid w:val="00F63129"/>
    <w:rsid w:val="00F63D20"/>
    <w:rsid w:val="00F65564"/>
    <w:rsid w:val="00F657C2"/>
    <w:rsid w:val="00F65814"/>
    <w:rsid w:val="00F65DEC"/>
    <w:rsid w:val="00F65E83"/>
    <w:rsid w:val="00F66DE5"/>
    <w:rsid w:val="00F67013"/>
    <w:rsid w:val="00F7253A"/>
    <w:rsid w:val="00F75CD6"/>
    <w:rsid w:val="00F77715"/>
    <w:rsid w:val="00F80447"/>
    <w:rsid w:val="00F8053B"/>
    <w:rsid w:val="00F80E28"/>
    <w:rsid w:val="00F82191"/>
    <w:rsid w:val="00F846FE"/>
    <w:rsid w:val="00F84EF9"/>
    <w:rsid w:val="00F8657A"/>
    <w:rsid w:val="00F9196D"/>
    <w:rsid w:val="00F92571"/>
    <w:rsid w:val="00F93809"/>
    <w:rsid w:val="00F939C4"/>
    <w:rsid w:val="00F93BAA"/>
    <w:rsid w:val="00F93BEC"/>
    <w:rsid w:val="00F95817"/>
    <w:rsid w:val="00FA0D75"/>
    <w:rsid w:val="00FA37B6"/>
    <w:rsid w:val="00FA7095"/>
    <w:rsid w:val="00FA7FD7"/>
    <w:rsid w:val="00FB45C5"/>
    <w:rsid w:val="00FB59E4"/>
    <w:rsid w:val="00FB6E5C"/>
    <w:rsid w:val="00FB7593"/>
    <w:rsid w:val="00FC2527"/>
    <w:rsid w:val="00FC2EF3"/>
    <w:rsid w:val="00FC31D4"/>
    <w:rsid w:val="00FC3E07"/>
    <w:rsid w:val="00FD03E8"/>
    <w:rsid w:val="00FD1583"/>
    <w:rsid w:val="00FD16A0"/>
    <w:rsid w:val="00FD4C23"/>
    <w:rsid w:val="00FD69A3"/>
    <w:rsid w:val="00FD721F"/>
    <w:rsid w:val="00FE078C"/>
    <w:rsid w:val="00FE1A8B"/>
    <w:rsid w:val="00FE1B4C"/>
    <w:rsid w:val="00FE6C7D"/>
    <w:rsid w:val="00FE7D5C"/>
    <w:rsid w:val="00FF0140"/>
    <w:rsid w:val="00FF1406"/>
    <w:rsid w:val="00FF1D9D"/>
    <w:rsid w:val="00FF360C"/>
    <w:rsid w:val="00FF49FA"/>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359"/>
    <w:pPr>
      <w:widowControl w:val="0"/>
    </w:pPr>
    <w:rPr>
      <w:rFonts w:ascii="Arial" w:hAnsi="Arial"/>
      <w:sz w:val="22"/>
    </w:rPr>
  </w:style>
  <w:style w:type="paragraph" w:styleId="Heading1">
    <w:name w:val="heading 1"/>
    <w:basedOn w:val="Normal"/>
    <w:link w:val="Heading1Char"/>
    <w:uiPriority w:val="9"/>
    <w:qFormat/>
    <w:locked/>
    <w:rsid w:val="00FF49FA"/>
    <w:pPr>
      <w:widowControl/>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 w:type="character" w:customStyle="1" w:styleId="UnresolvedMention2">
    <w:name w:val="Unresolved Mention2"/>
    <w:basedOn w:val="DefaultParagraphFont"/>
    <w:uiPriority w:val="99"/>
    <w:semiHidden/>
    <w:unhideWhenUsed/>
    <w:rsid w:val="00AE13F6"/>
    <w:rPr>
      <w:color w:val="605E5C"/>
      <w:shd w:val="clear" w:color="auto" w:fill="E1DFDD"/>
    </w:rPr>
  </w:style>
  <w:style w:type="paragraph" w:styleId="Subtitle">
    <w:name w:val="Subtitle"/>
    <w:basedOn w:val="Normal"/>
    <w:next w:val="Normal"/>
    <w:link w:val="SubtitleChar"/>
    <w:qFormat/>
    <w:locked/>
    <w:rsid w:val="00F1441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F14419"/>
    <w:rPr>
      <w:rFonts w:asciiTheme="minorHAnsi" w:eastAsiaTheme="minorEastAsia" w:hAnsiTheme="minorHAnsi" w:cstheme="minorBidi"/>
      <w:color w:val="5A5A5A" w:themeColor="text1" w:themeTint="A5"/>
      <w:spacing w:val="15"/>
      <w:sz w:val="22"/>
      <w:szCs w:val="22"/>
    </w:rPr>
  </w:style>
  <w:style w:type="character" w:customStyle="1" w:styleId="UnresolvedMention3">
    <w:name w:val="Unresolved Mention3"/>
    <w:basedOn w:val="DefaultParagraphFont"/>
    <w:uiPriority w:val="99"/>
    <w:semiHidden/>
    <w:unhideWhenUsed/>
    <w:rsid w:val="007F5469"/>
    <w:rPr>
      <w:color w:val="605E5C"/>
      <w:shd w:val="clear" w:color="auto" w:fill="E1DFDD"/>
    </w:rPr>
  </w:style>
  <w:style w:type="paragraph" w:customStyle="1" w:styleId="xxmsonormal">
    <w:name w:val="x_xmsonormal"/>
    <w:basedOn w:val="Normal"/>
    <w:rsid w:val="0054698C"/>
    <w:pPr>
      <w:widowControl/>
      <w:spacing w:before="100" w:beforeAutospacing="1" w:after="100" w:afterAutospacing="1"/>
    </w:pPr>
    <w:rPr>
      <w:rFonts w:ascii="Times New Roman" w:hAnsi="Times New Roman"/>
      <w:sz w:val="24"/>
      <w:szCs w:val="24"/>
    </w:rPr>
  </w:style>
  <w:style w:type="paragraph" w:customStyle="1" w:styleId="xxmsolistparagraph">
    <w:name w:val="x_xmsolistparagraph"/>
    <w:basedOn w:val="Normal"/>
    <w:rsid w:val="0054698C"/>
    <w:pPr>
      <w:widowControl/>
      <w:spacing w:before="100" w:beforeAutospacing="1" w:after="100" w:afterAutospacing="1"/>
    </w:pPr>
    <w:rPr>
      <w:rFonts w:ascii="Times New Roman" w:hAnsi="Times New Roman"/>
      <w:sz w:val="24"/>
      <w:szCs w:val="24"/>
    </w:rPr>
  </w:style>
  <w:style w:type="paragraph" w:customStyle="1" w:styleId="xmsonormal">
    <w:name w:val="x_msonormal"/>
    <w:basedOn w:val="Normal"/>
    <w:rsid w:val="0054698C"/>
    <w:pPr>
      <w:widowControl/>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48718A"/>
    <w:rPr>
      <w:color w:val="605E5C"/>
      <w:shd w:val="clear" w:color="auto" w:fill="E1DFDD"/>
    </w:rPr>
  </w:style>
  <w:style w:type="character" w:customStyle="1" w:styleId="Heading1Char">
    <w:name w:val="Heading 1 Char"/>
    <w:basedOn w:val="DefaultParagraphFont"/>
    <w:link w:val="Heading1"/>
    <w:uiPriority w:val="9"/>
    <w:rsid w:val="00FF49FA"/>
    <w:rPr>
      <w:b/>
      <w:bCs/>
      <w:kern w:val="36"/>
      <w:sz w:val="48"/>
      <w:szCs w:val="48"/>
    </w:rPr>
  </w:style>
  <w:style w:type="paragraph" w:customStyle="1" w:styleId="xmsolistparagraph">
    <w:name w:val="x_msolistparagraph"/>
    <w:basedOn w:val="Normal"/>
    <w:rsid w:val="002F51AE"/>
    <w:pPr>
      <w:widowControl/>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4248518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13659679">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527722753">
      <w:bodyDiv w:val="1"/>
      <w:marLeft w:val="0"/>
      <w:marRight w:val="0"/>
      <w:marTop w:val="0"/>
      <w:marBottom w:val="0"/>
      <w:divBdr>
        <w:top w:val="none" w:sz="0" w:space="0" w:color="auto"/>
        <w:left w:val="none" w:sz="0" w:space="0" w:color="auto"/>
        <w:bottom w:val="none" w:sz="0" w:space="0" w:color="auto"/>
        <w:right w:val="none" w:sz="0" w:space="0" w:color="auto"/>
      </w:divBdr>
    </w:div>
    <w:div w:id="563302040">
      <w:bodyDiv w:val="1"/>
      <w:marLeft w:val="0"/>
      <w:marRight w:val="0"/>
      <w:marTop w:val="0"/>
      <w:marBottom w:val="0"/>
      <w:divBdr>
        <w:top w:val="none" w:sz="0" w:space="0" w:color="auto"/>
        <w:left w:val="none" w:sz="0" w:space="0" w:color="auto"/>
        <w:bottom w:val="none" w:sz="0" w:space="0" w:color="auto"/>
        <w:right w:val="none" w:sz="0" w:space="0" w:color="auto"/>
      </w:divBdr>
    </w:div>
    <w:div w:id="592662815">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826364134">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16661964">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064252881">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199899957">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1933611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395933881">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620599860">
      <w:bodyDiv w:val="1"/>
      <w:marLeft w:val="0"/>
      <w:marRight w:val="0"/>
      <w:marTop w:val="0"/>
      <w:marBottom w:val="0"/>
      <w:divBdr>
        <w:top w:val="none" w:sz="0" w:space="0" w:color="auto"/>
        <w:left w:val="none" w:sz="0" w:space="0" w:color="auto"/>
        <w:bottom w:val="none" w:sz="0" w:space="0" w:color="auto"/>
        <w:right w:val="none" w:sz="0" w:space="0" w:color="auto"/>
      </w:divBdr>
    </w:div>
    <w:div w:id="1668290557">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770927434">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897281922">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029603990">
      <w:bodyDiv w:val="1"/>
      <w:marLeft w:val="0"/>
      <w:marRight w:val="0"/>
      <w:marTop w:val="0"/>
      <w:marBottom w:val="0"/>
      <w:divBdr>
        <w:top w:val="none" w:sz="0" w:space="0" w:color="auto"/>
        <w:left w:val="none" w:sz="0" w:space="0" w:color="auto"/>
        <w:bottom w:val="none" w:sz="0" w:space="0" w:color="auto"/>
        <w:right w:val="none" w:sz="0" w:space="0" w:color="auto"/>
      </w:divBdr>
    </w:div>
    <w:div w:id="2076005372">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caudle@stjude.org" TargetMode="External"/><Relationship Id="rId13" Type="http://schemas.openxmlformats.org/officeDocument/2006/relationships/hyperlink" Target="mailto:kelly.caudle@stjud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picpgx.org/implementation/"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jude.cloud-cme.com/Form.aspx?FormID=286" TargetMode="External"/><Relationship Id="rId5" Type="http://schemas.openxmlformats.org/officeDocument/2006/relationships/webSettings" Target="webSettings.xml"/><Relationship Id="rId15" Type="http://schemas.openxmlformats.org/officeDocument/2006/relationships/hyperlink" Target="mailto:sarah.shapiro@mail.house.gov" TargetMode="External"/><Relationship Id="rId10" Type="http://schemas.openxmlformats.org/officeDocument/2006/relationships/hyperlink" Target="https://cpicpgx.org/meetings/" TargetMode="External"/><Relationship Id="rId4" Type="http://schemas.openxmlformats.org/officeDocument/2006/relationships/settings" Target="settings.xml"/><Relationship Id="rId9" Type="http://schemas.openxmlformats.org/officeDocument/2006/relationships/hyperlink" Target="mailto:kelly.caudle@stjude.org" TargetMode="External"/><Relationship Id="rId14" Type="http://schemas.openxmlformats.org/officeDocument/2006/relationships/hyperlink" Target="https://pharmgkb.blogspot.com/2021/12/please-help-secure-funding-for-pg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36622-27C3-46ED-B554-1992AA3A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3</cp:revision>
  <cp:lastPrinted>2014-02-17T17:58:00Z</cp:lastPrinted>
  <dcterms:created xsi:type="dcterms:W3CDTF">2022-03-07T19:41:00Z</dcterms:created>
  <dcterms:modified xsi:type="dcterms:W3CDTF">2022-03-07T19:42:00Z</dcterms:modified>
</cp:coreProperties>
</file>